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8B85" w14:textId="14D62B87" w:rsidR="0014168E" w:rsidRPr="0034148C" w:rsidRDefault="00A41433" w:rsidP="00AC76BE">
      <w:pPr>
        <w:pStyle w:val="Heading1"/>
        <w:rPr>
          <w:rFonts w:ascii="Calibri" w:hAnsi="Calibri"/>
          <w:lang w:eastAsia="en-US"/>
        </w:rPr>
      </w:pPr>
      <w:r w:rsidRPr="0034148C">
        <w:rPr>
          <w:rFonts w:ascii="Calibri" w:hAnsi="Calibri"/>
          <w:lang w:eastAsia="en-US"/>
        </w:rPr>
        <w:t>The Courtauld Institute of Art</w:t>
      </w:r>
      <w:r w:rsidR="00964411">
        <w:rPr>
          <w:rFonts w:ascii="Calibri" w:hAnsi="Calibri"/>
          <w:lang w:eastAsia="en-US"/>
        </w:rPr>
        <w:t xml:space="preserve"> - 10007761</w:t>
      </w:r>
    </w:p>
    <w:p w14:paraId="19D77DCB" w14:textId="02606CFA" w:rsidR="00482978" w:rsidRPr="0034148C" w:rsidRDefault="002F645F" w:rsidP="00AC76BE">
      <w:pPr>
        <w:pStyle w:val="Heading1"/>
        <w:rPr>
          <w:rFonts w:ascii="Calibri" w:hAnsi="Calibri"/>
          <w:lang w:eastAsia="en-US"/>
        </w:rPr>
      </w:pPr>
      <w:bookmarkStart w:id="0" w:name="_Toc507165900"/>
      <w:bookmarkStart w:id="1" w:name="_Toc507415936"/>
      <w:bookmarkStart w:id="2" w:name="_Toc507500579"/>
      <w:r w:rsidRPr="0034148C">
        <w:rPr>
          <w:rFonts w:ascii="Calibri" w:hAnsi="Calibri"/>
          <w:lang w:eastAsia="en-US"/>
        </w:rPr>
        <w:t>A</w:t>
      </w:r>
      <w:r w:rsidR="0014168E" w:rsidRPr="0034148C">
        <w:rPr>
          <w:rFonts w:ascii="Calibri" w:hAnsi="Calibri"/>
          <w:lang w:eastAsia="en-US"/>
        </w:rPr>
        <w:t xml:space="preserve">ccess </w:t>
      </w:r>
      <w:r w:rsidR="00A41433" w:rsidRPr="0034148C">
        <w:rPr>
          <w:rFonts w:ascii="Calibri" w:hAnsi="Calibri"/>
          <w:lang w:eastAsia="en-US"/>
        </w:rPr>
        <w:t>&amp;</w:t>
      </w:r>
      <w:r w:rsidR="0014168E" w:rsidRPr="0034148C">
        <w:rPr>
          <w:rFonts w:ascii="Calibri" w:hAnsi="Calibri"/>
          <w:lang w:eastAsia="en-US"/>
        </w:rPr>
        <w:t xml:space="preserve"> </w:t>
      </w:r>
      <w:r w:rsidR="00A41433" w:rsidRPr="0034148C">
        <w:rPr>
          <w:rFonts w:ascii="Calibri" w:hAnsi="Calibri"/>
          <w:lang w:eastAsia="en-US"/>
        </w:rPr>
        <w:t>P</w:t>
      </w:r>
      <w:r w:rsidR="0014168E" w:rsidRPr="0034148C">
        <w:rPr>
          <w:rFonts w:ascii="Calibri" w:hAnsi="Calibri"/>
          <w:lang w:eastAsia="en-US"/>
        </w:rPr>
        <w:t xml:space="preserve">articipation </w:t>
      </w:r>
      <w:r w:rsidR="00A41433" w:rsidRPr="0034148C">
        <w:rPr>
          <w:rFonts w:ascii="Calibri" w:hAnsi="Calibri"/>
          <w:lang w:eastAsia="en-US"/>
        </w:rPr>
        <w:t>P</w:t>
      </w:r>
      <w:r w:rsidR="0014168E" w:rsidRPr="0034148C">
        <w:rPr>
          <w:rFonts w:ascii="Calibri" w:hAnsi="Calibri"/>
          <w:lang w:eastAsia="en-US"/>
        </w:rPr>
        <w:t>la</w:t>
      </w:r>
      <w:bookmarkStart w:id="3" w:name="_Toc507165901"/>
      <w:bookmarkStart w:id="4" w:name="_Toc507415937"/>
      <w:bookmarkStart w:id="5" w:name="_Toc507500580"/>
      <w:bookmarkEnd w:id="0"/>
      <w:bookmarkEnd w:id="1"/>
      <w:bookmarkEnd w:id="2"/>
      <w:r w:rsidR="0014168E" w:rsidRPr="0034148C">
        <w:rPr>
          <w:rFonts w:ascii="Calibri" w:hAnsi="Calibri"/>
          <w:lang w:eastAsia="en-US"/>
        </w:rPr>
        <w:t>n</w:t>
      </w:r>
      <w:r w:rsidR="00A41433" w:rsidRPr="0034148C">
        <w:rPr>
          <w:rFonts w:ascii="Calibri" w:hAnsi="Calibri"/>
          <w:lang w:eastAsia="en-US"/>
        </w:rPr>
        <w:t xml:space="preserve"> 2020/21 – 2024/25</w:t>
      </w:r>
    </w:p>
    <w:p w14:paraId="21EC9474" w14:textId="1A355D03" w:rsidR="00CC084E" w:rsidRDefault="00CC084E" w:rsidP="00CC084E">
      <w:pPr>
        <w:pStyle w:val="Heading2"/>
        <w:spacing w:after="120" w:line="276" w:lineRule="auto"/>
        <w:rPr>
          <w:rFonts w:ascii="Calibri" w:hAnsi="Calibri"/>
          <w:lang w:eastAsia="en-US"/>
        </w:rPr>
      </w:pPr>
      <w:r>
        <w:rPr>
          <w:rFonts w:ascii="Calibri" w:hAnsi="Calibri"/>
          <w:lang w:eastAsia="en-US"/>
        </w:rPr>
        <w:t>Introduction</w:t>
      </w:r>
    </w:p>
    <w:p w14:paraId="4B985D87" w14:textId="10C50ECB" w:rsidR="00CC084E" w:rsidRPr="004F2790" w:rsidRDefault="00CC084E"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 xml:space="preserve">The Courtauld Institute of Art is a small, specialist institution that focuses on art history, conservation and curating, and which offers a single, full-time undergraduate degree: the BA (Hons) History of Art. This is a rigorous, academic qualification that </w:t>
      </w:r>
      <w:r w:rsidR="0000735D">
        <w:rPr>
          <w:rFonts w:ascii="Calibri" w:hAnsi="Calibri" w:cs="Calibri"/>
          <w:sz w:val="24"/>
          <w:szCs w:val="24"/>
        </w:rPr>
        <w:t xml:space="preserve">typically </w:t>
      </w:r>
      <w:r w:rsidRPr="004F2790">
        <w:rPr>
          <w:rFonts w:ascii="Calibri" w:hAnsi="Calibri" w:cs="Calibri"/>
          <w:sz w:val="24"/>
          <w:szCs w:val="24"/>
        </w:rPr>
        <w:t>recruits a of 85 students annually, of whom up to 80 are Home/EU students. It is a high tariff degree that typically makes offers of AAA, but uses contextual data to vary that offer to recruit students from under-represented groups with the potential to thrive on the degree.</w:t>
      </w:r>
    </w:p>
    <w:p w14:paraId="3F5FC3E5" w14:textId="6E252440" w:rsidR="00593439" w:rsidRPr="004F2790" w:rsidRDefault="00CC084E" w:rsidP="004F2790">
      <w:pPr>
        <w:pStyle w:val="Heading2"/>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 xml:space="preserve">1. </w:t>
      </w:r>
      <w:r w:rsidR="0014168E" w:rsidRPr="004F2790">
        <w:rPr>
          <w:rFonts w:ascii="Calibri" w:hAnsi="Calibri" w:cs="Calibri"/>
          <w:sz w:val="24"/>
          <w:szCs w:val="24"/>
          <w:lang w:eastAsia="en-US"/>
        </w:rPr>
        <w:t>Assessment of performance</w:t>
      </w:r>
      <w:bookmarkEnd w:id="3"/>
      <w:bookmarkEnd w:id="4"/>
      <w:bookmarkEnd w:id="5"/>
    </w:p>
    <w:p w14:paraId="28D62BE1" w14:textId="5C726846" w:rsidR="006017FF" w:rsidRPr="004F2790" w:rsidRDefault="006017FF"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Following evaluation of previous performance, The Courtauld recognises that there are significant disparities in access to its degree. This plan addresses those disparities</w:t>
      </w:r>
      <w:r w:rsidR="00DD6D6F" w:rsidRPr="004F2790">
        <w:rPr>
          <w:rFonts w:ascii="Calibri" w:hAnsi="Calibri" w:cs="Calibri"/>
          <w:sz w:val="24"/>
          <w:szCs w:val="24"/>
        </w:rPr>
        <w:t xml:space="preserve"> and the </w:t>
      </w:r>
      <w:r w:rsidR="0020601D" w:rsidRPr="004F2790">
        <w:rPr>
          <w:rFonts w:ascii="Calibri" w:hAnsi="Calibri" w:cs="Calibri"/>
          <w:sz w:val="24"/>
          <w:szCs w:val="24"/>
        </w:rPr>
        <w:t>under</w:t>
      </w:r>
      <w:r w:rsidR="00F264B8" w:rsidRPr="004F2790">
        <w:rPr>
          <w:rFonts w:ascii="Calibri" w:hAnsi="Calibri" w:cs="Calibri"/>
          <w:sz w:val="24"/>
          <w:szCs w:val="24"/>
        </w:rPr>
        <w:t xml:space="preserve">lying </w:t>
      </w:r>
      <w:r w:rsidR="007147A1" w:rsidRPr="004F2790">
        <w:rPr>
          <w:rFonts w:ascii="Calibri" w:hAnsi="Calibri" w:cs="Calibri"/>
          <w:sz w:val="24"/>
          <w:szCs w:val="24"/>
        </w:rPr>
        <w:t>root problem: the lack</w:t>
      </w:r>
      <w:r w:rsidR="00DD6D6F" w:rsidRPr="004F2790">
        <w:rPr>
          <w:rFonts w:ascii="Calibri" w:hAnsi="Calibri" w:cs="Calibri"/>
          <w:sz w:val="24"/>
          <w:szCs w:val="24"/>
        </w:rPr>
        <w:t xml:space="preserve"> of applications from </w:t>
      </w:r>
      <w:r w:rsidRPr="004F2790">
        <w:rPr>
          <w:rFonts w:ascii="Calibri" w:hAnsi="Calibri" w:cs="Calibri"/>
          <w:sz w:val="24"/>
          <w:szCs w:val="24"/>
        </w:rPr>
        <w:t xml:space="preserve">under-represented groups. </w:t>
      </w:r>
      <w:r w:rsidR="004343B6" w:rsidRPr="004F2790">
        <w:rPr>
          <w:rFonts w:ascii="Calibri" w:hAnsi="Calibri" w:cs="Calibri"/>
          <w:sz w:val="24"/>
          <w:szCs w:val="24"/>
        </w:rPr>
        <w:t xml:space="preserve">However, </w:t>
      </w:r>
      <w:r w:rsidR="00303EAA" w:rsidRPr="004F2790">
        <w:rPr>
          <w:rFonts w:ascii="Calibri" w:hAnsi="Calibri" w:cs="Calibri"/>
          <w:sz w:val="24"/>
          <w:szCs w:val="24"/>
        </w:rPr>
        <w:t xml:space="preserve">The Courtauld has a strong record of support for </w:t>
      </w:r>
      <w:r w:rsidR="004343B6" w:rsidRPr="004F2790">
        <w:rPr>
          <w:rFonts w:ascii="Calibri" w:hAnsi="Calibri" w:cs="Calibri"/>
          <w:sz w:val="24"/>
          <w:szCs w:val="24"/>
        </w:rPr>
        <w:t xml:space="preserve">students </w:t>
      </w:r>
      <w:r w:rsidR="00B64AC2" w:rsidRPr="004F2790">
        <w:rPr>
          <w:rFonts w:ascii="Calibri" w:hAnsi="Calibri" w:cs="Calibri"/>
          <w:sz w:val="24"/>
          <w:szCs w:val="24"/>
        </w:rPr>
        <w:t xml:space="preserve">from </w:t>
      </w:r>
      <w:r w:rsidR="00906EE2" w:rsidRPr="004F2790">
        <w:rPr>
          <w:rFonts w:ascii="Calibri" w:hAnsi="Calibri" w:cs="Calibri"/>
          <w:sz w:val="24"/>
          <w:szCs w:val="24"/>
        </w:rPr>
        <w:t>under-represented</w:t>
      </w:r>
      <w:r w:rsidR="004343B6" w:rsidRPr="004F2790">
        <w:rPr>
          <w:rFonts w:ascii="Calibri" w:hAnsi="Calibri" w:cs="Calibri"/>
          <w:sz w:val="24"/>
          <w:szCs w:val="24"/>
        </w:rPr>
        <w:t xml:space="preserve"> groups </w:t>
      </w:r>
      <w:r w:rsidR="00303EAA" w:rsidRPr="004F2790">
        <w:rPr>
          <w:rFonts w:ascii="Calibri" w:hAnsi="Calibri" w:cs="Calibri"/>
          <w:sz w:val="24"/>
          <w:szCs w:val="24"/>
        </w:rPr>
        <w:t xml:space="preserve">from the point of </w:t>
      </w:r>
      <w:r w:rsidR="004343B6" w:rsidRPr="004F2790">
        <w:rPr>
          <w:rFonts w:ascii="Calibri" w:hAnsi="Calibri" w:cs="Calibri"/>
          <w:sz w:val="24"/>
          <w:szCs w:val="24"/>
        </w:rPr>
        <w:t>appl</w:t>
      </w:r>
      <w:r w:rsidR="00303EAA" w:rsidRPr="004F2790">
        <w:rPr>
          <w:rFonts w:ascii="Calibri" w:hAnsi="Calibri" w:cs="Calibri"/>
          <w:sz w:val="24"/>
          <w:szCs w:val="24"/>
        </w:rPr>
        <w:t>ication to the successful completion of their degree</w:t>
      </w:r>
      <w:r w:rsidR="004343B6" w:rsidRPr="004F2790">
        <w:rPr>
          <w:rFonts w:ascii="Calibri" w:hAnsi="Calibri" w:cs="Calibri"/>
          <w:sz w:val="24"/>
          <w:szCs w:val="24"/>
        </w:rPr>
        <w:t>,</w:t>
      </w:r>
      <w:r w:rsidR="00303EAA" w:rsidRPr="004F2790">
        <w:rPr>
          <w:rFonts w:ascii="Calibri" w:hAnsi="Calibri" w:cs="Calibri"/>
          <w:sz w:val="24"/>
          <w:szCs w:val="24"/>
        </w:rPr>
        <w:t xml:space="preserve"> including</w:t>
      </w:r>
      <w:r w:rsidR="004343B6" w:rsidRPr="004F2790">
        <w:rPr>
          <w:rFonts w:ascii="Calibri" w:hAnsi="Calibri" w:cs="Calibri"/>
          <w:sz w:val="24"/>
          <w:szCs w:val="24"/>
        </w:rPr>
        <w:t xml:space="preserve"> </w:t>
      </w:r>
      <w:r w:rsidR="00303EAA" w:rsidRPr="004F2790">
        <w:rPr>
          <w:rFonts w:ascii="Calibri" w:hAnsi="Calibri" w:cs="Calibri"/>
          <w:sz w:val="24"/>
          <w:szCs w:val="24"/>
        </w:rPr>
        <w:t xml:space="preserve">rate of offers and </w:t>
      </w:r>
      <w:r w:rsidR="002B1118" w:rsidRPr="004F2790">
        <w:rPr>
          <w:rFonts w:ascii="Calibri" w:hAnsi="Calibri" w:cs="Calibri"/>
          <w:sz w:val="24"/>
          <w:szCs w:val="24"/>
        </w:rPr>
        <w:t>conver</w:t>
      </w:r>
      <w:r w:rsidR="00303EAA" w:rsidRPr="004F2790">
        <w:rPr>
          <w:rFonts w:ascii="Calibri" w:hAnsi="Calibri" w:cs="Calibri"/>
          <w:sz w:val="24"/>
          <w:szCs w:val="24"/>
        </w:rPr>
        <w:t>sion,</w:t>
      </w:r>
      <w:r w:rsidRPr="004F2790">
        <w:rPr>
          <w:rFonts w:ascii="Calibri" w:hAnsi="Calibri" w:cs="Calibri"/>
          <w:sz w:val="24"/>
          <w:szCs w:val="24"/>
        </w:rPr>
        <w:t xml:space="preserve"> </w:t>
      </w:r>
      <w:r w:rsidR="00303EAA" w:rsidRPr="004F2790">
        <w:rPr>
          <w:rFonts w:ascii="Calibri" w:hAnsi="Calibri" w:cs="Calibri"/>
          <w:sz w:val="24"/>
          <w:szCs w:val="24"/>
        </w:rPr>
        <w:t xml:space="preserve">progression, attainment </w:t>
      </w:r>
      <w:r w:rsidR="00DD6D6F" w:rsidRPr="004F2790">
        <w:rPr>
          <w:rFonts w:ascii="Calibri" w:hAnsi="Calibri" w:cs="Calibri"/>
          <w:sz w:val="24"/>
          <w:szCs w:val="24"/>
        </w:rPr>
        <w:t>and s</w:t>
      </w:r>
      <w:r w:rsidR="00303EAA" w:rsidRPr="004F2790">
        <w:rPr>
          <w:rFonts w:ascii="Calibri" w:hAnsi="Calibri" w:cs="Calibri"/>
          <w:sz w:val="24"/>
          <w:szCs w:val="24"/>
        </w:rPr>
        <w:t>uccess</w:t>
      </w:r>
      <w:r w:rsidR="004343B6" w:rsidRPr="004F2790">
        <w:rPr>
          <w:rFonts w:ascii="Calibri" w:hAnsi="Calibri" w:cs="Calibri"/>
          <w:sz w:val="24"/>
          <w:szCs w:val="24"/>
        </w:rPr>
        <w:t xml:space="preserve">. Data </w:t>
      </w:r>
      <w:r w:rsidR="00F264B8" w:rsidRPr="004F2790">
        <w:rPr>
          <w:rFonts w:ascii="Calibri" w:hAnsi="Calibri" w:cs="Calibri"/>
          <w:sz w:val="24"/>
          <w:szCs w:val="24"/>
        </w:rPr>
        <w:t>demonstrate</w:t>
      </w:r>
      <w:r w:rsidR="006E5B0F" w:rsidRPr="004F2790">
        <w:rPr>
          <w:rFonts w:ascii="Calibri" w:hAnsi="Calibri" w:cs="Calibri"/>
          <w:sz w:val="24"/>
          <w:szCs w:val="24"/>
        </w:rPr>
        <w:t>s</w:t>
      </w:r>
      <w:r w:rsidR="00F264B8" w:rsidRPr="004F2790">
        <w:rPr>
          <w:rFonts w:ascii="Calibri" w:hAnsi="Calibri" w:cs="Calibri"/>
          <w:sz w:val="24"/>
          <w:szCs w:val="24"/>
        </w:rPr>
        <w:t xml:space="preserve"> </w:t>
      </w:r>
      <w:r w:rsidR="00DD6D6F" w:rsidRPr="004F2790">
        <w:rPr>
          <w:rFonts w:ascii="Calibri" w:hAnsi="Calibri" w:cs="Calibri"/>
          <w:sz w:val="24"/>
          <w:szCs w:val="24"/>
        </w:rPr>
        <w:t>that</w:t>
      </w:r>
      <w:r w:rsidRPr="004F2790">
        <w:rPr>
          <w:rFonts w:ascii="Calibri" w:hAnsi="Calibri" w:cs="Calibri"/>
          <w:sz w:val="24"/>
          <w:szCs w:val="24"/>
        </w:rPr>
        <w:t xml:space="preserve"> success and progression rates are </w:t>
      </w:r>
      <w:r w:rsidR="00B64AC2" w:rsidRPr="004F2790">
        <w:rPr>
          <w:rFonts w:ascii="Calibri" w:hAnsi="Calibri" w:cs="Calibri"/>
          <w:sz w:val="24"/>
          <w:szCs w:val="24"/>
        </w:rPr>
        <w:t>consistent across</w:t>
      </w:r>
      <w:r w:rsidRPr="004F2790">
        <w:rPr>
          <w:rFonts w:ascii="Calibri" w:hAnsi="Calibri" w:cs="Calibri"/>
          <w:sz w:val="24"/>
          <w:szCs w:val="24"/>
        </w:rPr>
        <w:t xml:space="preserve"> the broader student body</w:t>
      </w:r>
      <w:r w:rsidR="00DD6D6F" w:rsidRPr="004F2790">
        <w:rPr>
          <w:rFonts w:ascii="Calibri" w:hAnsi="Calibri" w:cs="Calibri"/>
          <w:sz w:val="24"/>
          <w:szCs w:val="24"/>
        </w:rPr>
        <w:t xml:space="preserve">, but </w:t>
      </w:r>
      <w:r w:rsidR="0083576B" w:rsidRPr="004F2790">
        <w:rPr>
          <w:rFonts w:ascii="Calibri" w:hAnsi="Calibri" w:cs="Calibri"/>
          <w:sz w:val="24"/>
          <w:szCs w:val="24"/>
        </w:rPr>
        <w:t xml:space="preserve">The Courtauld recognises </w:t>
      </w:r>
      <w:r w:rsidR="00DD6D6F" w:rsidRPr="004F2790">
        <w:rPr>
          <w:rFonts w:ascii="Calibri" w:hAnsi="Calibri" w:cs="Calibri"/>
          <w:sz w:val="24"/>
          <w:szCs w:val="24"/>
        </w:rPr>
        <w:t>that this support can be improved</w:t>
      </w:r>
      <w:r w:rsidRPr="004F2790">
        <w:rPr>
          <w:rFonts w:ascii="Calibri" w:hAnsi="Calibri" w:cs="Calibri"/>
          <w:sz w:val="24"/>
          <w:szCs w:val="24"/>
        </w:rPr>
        <w:t>.</w:t>
      </w:r>
    </w:p>
    <w:p w14:paraId="78C75690" w14:textId="5E50ACEE" w:rsidR="00CC084E" w:rsidRPr="004F2790" w:rsidRDefault="00CC084E"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Evaluation of our current undergraduate admissions cycle indicates that there are measures that we can put in place immediately to improve our recruitment of students from under-represented groups.</w:t>
      </w:r>
      <w:r w:rsidR="00EA5722">
        <w:rPr>
          <w:rFonts w:ascii="Calibri" w:hAnsi="Calibri" w:cs="Calibri"/>
          <w:sz w:val="24"/>
          <w:szCs w:val="24"/>
        </w:rPr>
        <w:t xml:space="preserve"> We will continue to monitor our progression benchmark into further study and employment to ensure that there are no gaps with under-represented groups</w:t>
      </w:r>
      <w:r w:rsidR="00563C16">
        <w:rPr>
          <w:rFonts w:ascii="Calibri" w:hAnsi="Calibri" w:cs="Calibri"/>
          <w:sz w:val="24"/>
          <w:szCs w:val="24"/>
        </w:rPr>
        <w:t>.</w:t>
      </w:r>
      <w:r w:rsidR="00A315A6" w:rsidRPr="004F2790">
        <w:rPr>
          <w:rFonts w:ascii="Calibri" w:hAnsi="Calibri" w:cs="Calibri"/>
          <w:sz w:val="24"/>
          <w:szCs w:val="24"/>
        </w:rPr>
        <w:t xml:space="preserve"> T</w:t>
      </w:r>
      <w:r w:rsidRPr="004F2790">
        <w:rPr>
          <w:rFonts w:ascii="Calibri" w:hAnsi="Calibri" w:cs="Calibri"/>
          <w:sz w:val="24"/>
          <w:szCs w:val="24"/>
        </w:rPr>
        <w:t>here are also deeper, structural issues that need to be addressed to make a more fundamental impact. These require longer-term solutions that respond to the general lack of awareness at schools of art history as a rigorous humanities subject, and the specific lack of teaching of art history in state schools (only 717 students took art history A Level in 2018; and the subject is taught in fewer than 5% of state schools).</w:t>
      </w:r>
      <w:r w:rsidR="00B64AC2" w:rsidRPr="004F2790">
        <w:rPr>
          <w:rFonts w:ascii="Calibri" w:hAnsi="Calibri" w:cs="Calibri"/>
          <w:sz w:val="24"/>
          <w:szCs w:val="24"/>
        </w:rPr>
        <w:t xml:space="preserve"> </w:t>
      </w:r>
    </w:p>
    <w:p w14:paraId="23C4C7B0" w14:textId="77777777" w:rsidR="00A315A6" w:rsidRPr="004F2790" w:rsidRDefault="00A315A6"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Section 2.1 of this</w:t>
      </w:r>
      <w:r w:rsidR="006017FF" w:rsidRPr="004F2790">
        <w:rPr>
          <w:rFonts w:ascii="Calibri" w:hAnsi="Calibri" w:cs="Calibri"/>
          <w:sz w:val="24"/>
          <w:szCs w:val="24"/>
        </w:rPr>
        <w:t xml:space="preserve"> plan sets out </w:t>
      </w:r>
      <w:r w:rsidRPr="004F2790">
        <w:rPr>
          <w:rFonts w:ascii="Calibri" w:hAnsi="Calibri" w:cs="Calibri"/>
          <w:sz w:val="24"/>
          <w:szCs w:val="24"/>
        </w:rPr>
        <w:t xml:space="preserve">our </w:t>
      </w:r>
      <w:r w:rsidR="006017FF" w:rsidRPr="004F2790">
        <w:rPr>
          <w:rFonts w:ascii="Calibri" w:hAnsi="Calibri" w:cs="Calibri"/>
          <w:sz w:val="24"/>
          <w:szCs w:val="24"/>
        </w:rPr>
        <w:t>ambitious but realistic targets for 2021-25,</w:t>
      </w:r>
      <w:r w:rsidR="002B1118" w:rsidRPr="004F2790">
        <w:rPr>
          <w:rFonts w:ascii="Calibri" w:hAnsi="Calibri" w:cs="Calibri"/>
          <w:sz w:val="24"/>
          <w:szCs w:val="24"/>
        </w:rPr>
        <w:t xml:space="preserve"> which build on</w:t>
      </w:r>
      <w:r w:rsidR="00F264B8" w:rsidRPr="004F2790">
        <w:rPr>
          <w:rFonts w:ascii="Calibri" w:hAnsi="Calibri" w:cs="Calibri"/>
          <w:sz w:val="24"/>
          <w:szCs w:val="24"/>
        </w:rPr>
        <w:t xml:space="preserve"> the success of</w:t>
      </w:r>
      <w:r w:rsidR="002B1118" w:rsidRPr="004F2790">
        <w:rPr>
          <w:rFonts w:ascii="Calibri" w:hAnsi="Calibri" w:cs="Calibri"/>
          <w:sz w:val="24"/>
          <w:szCs w:val="24"/>
        </w:rPr>
        <w:t xml:space="preserve"> our existing, well-established and active outreach programmes</w:t>
      </w:r>
      <w:r w:rsidR="00F264B8" w:rsidRPr="004F2790">
        <w:rPr>
          <w:rFonts w:ascii="Calibri" w:hAnsi="Calibri" w:cs="Calibri"/>
          <w:sz w:val="24"/>
          <w:szCs w:val="24"/>
        </w:rPr>
        <w:t>. W</w:t>
      </w:r>
      <w:r w:rsidR="002B1118" w:rsidRPr="004F2790">
        <w:rPr>
          <w:rFonts w:ascii="Calibri" w:hAnsi="Calibri" w:cs="Calibri"/>
          <w:sz w:val="24"/>
          <w:szCs w:val="24"/>
        </w:rPr>
        <w:t xml:space="preserve">e recognise that we need to shift </w:t>
      </w:r>
      <w:r w:rsidR="00F264B8" w:rsidRPr="004F2790">
        <w:rPr>
          <w:rFonts w:ascii="Calibri" w:hAnsi="Calibri" w:cs="Calibri"/>
          <w:sz w:val="24"/>
          <w:szCs w:val="24"/>
        </w:rPr>
        <w:t xml:space="preserve">the </w:t>
      </w:r>
      <w:r w:rsidR="002B1118" w:rsidRPr="004F2790">
        <w:rPr>
          <w:rFonts w:ascii="Calibri" w:hAnsi="Calibri" w:cs="Calibri"/>
          <w:sz w:val="24"/>
          <w:szCs w:val="24"/>
        </w:rPr>
        <w:t xml:space="preserve">emphasis </w:t>
      </w:r>
      <w:r w:rsidR="00F264B8" w:rsidRPr="004F2790">
        <w:rPr>
          <w:rFonts w:ascii="Calibri" w:hAnsi="Calibri" w:cs="Calibri"/>
          <w:sz w:val="24"/>
          <w:szCs w:val="24"/>
        </w:rPr>
        <w:t xml:space="preserve">of these programmes </w:t>
      </w:r>
      <w:r w:rsidR="002B1118" w:rsidRPr="004F2790">
        <w:rPr>
          <w:rFonts w:ascii="Calibri" w:hAnsi="Calibri" w:cs="Calibri"/>
          <w:sz w:val="24"/>
          <w:szCs w:val="24"/>
        </w:rPr>
        <w:t xml:space="preserve">to focus more </w:t>
      </w:r>
      <w:r w:rsidR="00262BBB" w:rsidRPr="004F2790">
        <w:rPr>
          <w:rFonts w:ascii="Calibri" w:hAnsi="Calibri" w:cs="Calibri"/>
          <w:sz w:val="24"/>
          <w:szCs w:val="24"/>
        </w:rPr>
        <w:t xml:space="preserve">sharply </w:t>
      </w:r>
      <w:r w:rsidR="00090CE3" w:rsidRPr="004F2790">
        <w:rPr>
          <w:rFonts w:ascii="Calibri" w:hAnsi="Calibri" w:cs="Calibri"/>
          <w:sz w:val="24"/>
          <w:szCs w:val="24"/>
        </w:rPr>
        <w:t xml:space="preserve">on institutional outcomes. </w:t>
      </w:r>
      <w:r w:rsidRPr="004F2790">
        <w:rPr>
          <w:rFonts w:ascii="Calibri" w:hAnsi="Calibri" w:cs="Calibri"/>
          <w:sz w:val="24"/>
          <w:szCs w:val="24"/>
        </w:rPr>
        <w:t>Section 2.2 of this</w:t>
      </w:r>
      <w:r w:rsidR="002B1118" w:rsidRPr="004F2790">
        <w:rPr>
          <w:rFonts w:ascii="Calibri" w:hAnsi="Calibri" w:cs="Calibri"/>
          <w:sz w:val="24"/>
          <w:szCs w:val="24"/>
        </w:rPr>
        <w:t xml:space="preserve"> plan sets out our</w:t>
      </w:r>
      <w:r w:rsidR="006017FF" w:rsidRPr="004F2790">
        <w:rPr>
          <w:rFonts w:ascii="Calibri" w:hAnsi="Calibri" w:cs="Calibri"/>
          <w:sz w:val="24"/>
          <w:szCs w:val="24"/>
        </w:rPr>
        <w:t xml:space="preserve"> </w:t>
      </w:r>
      <w:r w:rsidR="007147A1" w:rsidRPr="004F2790">
        <w:rPr>
          <w:rFonts w:ascii="Calibri" w:hAnsi="Calibri" w:cs="Calibri"/>
          <w:sz w:val="24"/>
          <w:szCs w:val="24"/>
        </w:rPr>
        <w:t>longer-term</w:t>
      </w:r>
      <w:r w:rsidR="006017FF" w:rsidRPr="004F2790">
        <w:rPr>
          <w:rFonts w:ascii="Calibri" w:hAnsi="Calibri" w:cs="Calibri"/>
          <w:sz w:val="24"/>
          <w:szCs w:val="24"/>
        </w:rPr>
        <w:t xml:space="preserve"> strategy</w:t>
      </w:r>
      <w:r w:rsidR="007147A1" w:rsidRPr="004F2790">
        <w:rPr>
          <w:rFonts w:ascii="Calibri" w:hAnsi="Calibri" w:cs="Calibri"/>
          <w:sz w:val="24"/>
          <w:szCs w:val="24"/>
        </w:rPr>
        <w:t>,</w:t>
      </w:r>
      <w:r w:rsidR="006017FF" w:rsidRPr="004F2790">
        <w:rPr>
          <w:rFonts w:ascii="Calibri" w:hAnsi="Calibri" w:cs="Calibri"/>
          <w:sz w:val="24"/>
          <w:szCs w:val="24"/>
        </w:rPr>
        <w:t xml:space="preserve"> </w:t>
      </w:r>
      <w:r w:rsidR="002B1118" w:rsidRPr="004F2790">
        <w:rPr>
          <w:rFonts w:ascii="Calibri" w:hAnsi="Calibri" w:cs="Calibri"/>
          <w:sz w:val="24"/>
          <w:szCs w:val="24"/>
        </w:rPr>
        <w:t xml:space="preserve">which will take ten </w:t>
      </w:r>
      <w:r w:rsidR="00DD6D6F" w:rsidRPr="004F2790">
        <w:rPr>
          <w:rFonts w:ascii="Calibri" w:hAnsi="Calibri" w:cs="Calibri"/>
          <w:sz w:val="24"/>
          <w:szCs w:val="24"/>
        </w:rPr>
        <w:t xml:space="preserve">to fifteen </w:t>
      </w:r>
      <w:r w:rsidR="002B1118" w:rsidRPr="004F2790">
        <w:rPr>
          <w:rFonts w:ascii="Calibri" w:hAnsi="Calibri" w:cs="Calibri"/>
          <w:sz w:val="24"/>
          <w:szCs w:val="24"/>
        </w:rPr>
        <w:t xml:space="preserve">years to </w:t>
      </w:r>
      <w:r w:rsidR="00F264B8" w:rsidRPr="004F2790">
        <w:rPr>
          <w:rFonts w:ascii="Calibri" w:hAnsi="Calibri" w:cs="Calibri"/>
          <w:sz w:val="24"/>
          <w:szCs w:val="24"/>
        </w:rPr>
        <w:t>come to fruition</w:t>
      </w:r>
      <w:r w:rsidR="00DD6D6F" w:rsidRPr="004F2790">
        <w:rPr>
          <w:rFonts w:ascii="Calibri" w:hAnsi="Calibri" w:cs="Calibri"/>
          <w:sz w:val="24"/>
          <w:szCs w:val="24"/>
        </w:rPr>
        <w:t xml:space="preserve">. This strategy </w:t>
      </w:r>
      <w:r w:rsidR="00147496" w:rsidRPr="004F2790">
        <w:rPr>
          <w:rFonts w:ascii="Calibri" w:hAnsi="Calibri" w:cs="Calibri"/>
          <w:sz w:val="24"/>
          <w:szCs w:val="24"/>
        </w:rPr>
        <w:t>include</w:t>
      </w:r>
      <w:r w:rsidR="00DD6D6F" w:rsidRPr="004F2790">
        <w:rPr>
          <w:rFonts w:ascii="Calibri" w:hAnsi="Calibri" w:cs="Calibri"/>
          <w:sz w:val="24"/>
          <w:szCs w:val="24"/>
        </w:rPr>
        <w:t xml:space="preserve">s both internal and external projects. </w:t>
      </w:r>
    </w:p>
    <w:p w14:paraId="09940A83" w14:textId="1272B826" w:rsidR="00A315A6" w:rsidRPr="004F2790" w:rsidRDefault="007147A1">
      <w:pPr>
        <w:pStyle w:val="NoSpacing"/>
        <w:numPr>
          <w:ilvl w:val="0"/>
          <w:numId w:val="20"/>
        </w:numPr>
        <w:spacing w:after="120" w:line="276" w:lineRule="auto"/>
        <w:jc w:val="both"/>
        <w:rPr>
          <w:rFonts w:ascii="Calibri" w:hAnsi="Calibri" w:cs="Calibri"/>
          <w:sz w:val="24"/>
          <w:szCs w:val="24"/>
        </w:rPr>
      </w:pPr>
      <w:r w:rsidRPr="004F2790">
        <w:rPr>
          <w:rFonts w:ascii="Calibri" w:hAnsi="Calibri" w:cs="Calibri"/>
          <w:sz w:val="24"/>
          <w:szCs w:val="24"/>
        </w:rPr>
        <w:t>Internally, w</w:t>
      </w:r>
      <w:r w:rsidR="00DD6D6F" w:rsidRPr="004F2790">
        <w:rPr>
          <w:rFonts w:ascii="Calibri" w:hAnsi="Calibri" w:cs="Calibri"/>
          <w:sz w:val="24"/>
          <w:szCs w:val="24"/>
        </w:rPr>
        <w:t xml:space="preserve">e are reviewing </w:t>
      </w:r>
      <w:r w:rsidRPr="004F2790">
        <w:rPr>
          <w:rFonts w:ascii="Calibri" w:hAnsi="Calibri" w:cs="Calibri"/>
          <w:sz w:val="24"/>
          <w:szCs w:val="24"/>
        </w:rPr>
        <w:t>our</w:t>
      </w:r>
      <w:r w:rsidR="00262BBB" w:rsidRPr="004F2790">
        <w:rPr>
          <w:rFonts w:ascii="Calibri" w:hAnsi="Calibri" w:cs="Calibri"/>
          <w:sz w:val="24"/>
          <w:szCs w:val="24"/>
        </w:rPr>
        <w:t xml:space="preserve"> curricul</w:t>
      </w:r>
      <w:r w:rsidR="00B466BE" w:rsidRPr="004F2790">
        <w:rPr>
          <w:rFonts w:ascii="Calibri" w:hAnsi="Calibri" w:cs="Calibri"/>
          <w:sz w:val="24"/>
          <w:szCs w:val="24"/>
        </w:rPr>
        <w:t>um</w:t>
      </w:r>
      <w:r w:rsidR="00DD6D6F" w:rsidRPr="004F2790">
        <w:rPr>
          <w:rFonts w:ascii="Calibri" w:hAnsi="Calibri" w:cs="Calibri"/>
          <w:sz w:val="24"/>
          <w:szCs w:val="24"/>
        </w:rPr>
        <w:t xml:space="preserve"> and academic appointments strategies to ensure that the degree provides the </w:t>
      </w:r>
      <w:r w:rsidR="00A315A6" w:rsidRPr="004F2790">
        <w:rPr>
          <w:rFonts w:ascii="Calibri" w:hAnsi="Calibri" w:cs="Calibri"/>
          <w:sz w:val="24"/>
          <w:szCs w:val="24"/>
        </w:rPr>
        <w:t xml:space="preserve">global subject coverage, </w:t>
      </w:r>
      <w:r w:rsidR="00DD6D6F" w:rsidRPr="004F2790">
        <w:rPr>
          <w:rFonts w:ascii="Calibri" w:hAnsi="Calibri" w:cs="Calibri"/>
          <w:sz w:val="24"/>
          <w:szCs w:val="24"/>
        </w:rPr>
        <w:t>knowledge, skills and critical abilities that will attract a broad range of applicants</w:t>
      </w:r>
      <w:r w:rsidRPr="004F2790">
        <w:rPr>
          <w:rFonts w:ascii="Calibri" w:hAnsi="Calibri" w:cs="Calibri"/>
          <w:sz w:val="24"/>
          <w:szCs w:val="24"/>
        </w:rPr>
        <w:t xml:space="preserve"> and maximise their employment prospects on graduation</w:t>
      </w:r>
      <w:r w:rsidR="00FF11E2" w:rsidRPr="004F2790">
        <w:rPr>
          <w:rFonts w:ascii="Calibri" w:hAnsi="Calibri" w:cs="Calibri"/>
          <w:sz w:val="24"/>
          <w:szCs w:val="24"/>
        </w:rPr>
        <w:t>; and also to ensure t</w:t>
      </w:r>
      <w:r w:rsidR="00090CE3" w:rsidRPr="004F2790">
        <w:rPr>
          <w:rFonts w:ascii="Calibri" w:hAnsi="Calibri" w:cs="Calibri"/>
          <w:sz w:val="24"/>
          <w:szCs w:val="24"/>
        </w:rPr>
        <w:t xml:space="preserve">hat the </w:t>
      </w:r>
      <w:r w:rsidR="00262BBB" w:rsidRPr="004F2790">
        <w:rPr>
          <w:rFonts w:ascii="Calibri" w:hAnsi="Calibri" w:cs="Calibri"/>
          <w:sz w:val="24"/>
          <w:szCs w:val="24"/>
        </w:rPr>
        <w:t>faculty</w:t>
      </w:r>
      <w:r w:rsidR="00090CE3" w:rsidRPr="004F2790">
        <w:rPr>
          <w:rFonts w:ascii="Calibri" w:hAnsi="Calibri" w:cs="Calibri"/>
          <w:sz w:val="24"/>
          <w:szCs w:val="24"/>
        </w:rPr>
        <w:t xml:space="preserve"> </w:t>
      </w:r>
      <w:r w:rsidR="00147496" w:rsidRPr="004F2790">
        <w:rPr>
          <w:rFonts w:ascii="Calibri" w:hAnsi="Calibri" w:cs="Calibri"/>
          <w:sz w:val="24"/>
          <w:szCs w:val="24"/>
        </w:rPr>
        <w:t xml:space="preserve">is inclusive </w:t>
      </w:r>
      <w:r w:rsidR="00090CE3" w:rsidRPr="004F2790">
        <w:rPr>
          <w:rFonts w:ascii="Calibri" w:hAnsi="Calibri" w:cs="Calibri"/>
          <w:sz w:val="24"/>
          <w:szCs w:val="24"/>
        </w:rPr>
        <w:t xml:space="preserve">and </w:t>
      </w:r>
      <w:r w:rsidR="00A315A6" w:rsidRPr="004F2790">
        <w:rPr>
          <w:rFonts w:ascii="Calibri" w:hAnsi="Calibri" w:cs="Calibri"/>
          <w:sz w:val="24"/>
          <w:szCs w:val="24"/>
        </w:rPr>
        <w:t xml:space="preserve">able to deliver a diverse, global </w:t>
      </w:r>
      <w:r w:rsidR="00090CE3" w:rsidRPr="004F2790">
        <w:rPr>
          <w:rFonts w:ascii="Calibri" w:hAnsi="Calibri" w:cs="Calibri"/>
          <w:sz w:val="24"/>
          <w:szCs w:val="24"/>
        </w:rPr>
        <w:t>curriculum</w:t>
      </w:r>
      <w:r w:rsidR="00DD6D6F" w:rsidRPr="004F2790">
        <w:rPr>
          <w:rFonts w:ascii="Calibri" w:hAnsi="Calibri" w:cs="Calibri"/>
          <w:sz w:val="24"/>
          <w:szCs w:val="24"/>
        </w:rPr>
        <w:t xml:space="preserve">. </w:t>
      </w:r>
    </w:p>
    <w:p w14:paraId="4CB32E0D" w14:textId="2CC13C56" w:rsidR="00A315A6" w:rsidRPr="004F2790" w:rsidRDefault="00A315A6">
      <w:pPr>
        <w:pStyle w:val="NoSpacing"/>
        <w:numPr>
          <w:ilvl w:val="0"/>
          <w:numId w:val="20"/>
        </w:numPr>
        <w:spacing w:after="120" w:line="276" w:lineRule="auto"/>
        <w:jc w:val="both"/>
        <w:rPr>
          <w:rFonts w:ascii="Calibri" w:hAnsi="Calibri" w:cs="Calibri"/>
          <w:sz w:val="24"/>
          <w:szCs w:val="24"/>
        </w:rPr>
      </w:pPr>
      <w:r w:rsidRPr="004F2790">
        <w:rPr>
          <w:rFonts w:ascii="Calibri" w:hAnsi="Calibri" w:cs="Calibri"/>
          <w:sz w:val="24"/>
          <w:szCs w:val="24"/>
        </w:rPr>
        <w:t xml:space="preserve">Externally, we are building on existing co-operations with other organisations to promote art history more broadly. The Courtauld recognises the need to grow the pool of applicants for art history; and that this must be done to benefit the discipline across the HE sector. Art history as a humanities discipline faces challenges nationally, and The Courtauld is </w:t>
      </w:r>
      <w:r w:rsidRPr="004F2790">
        <w:rPr>
          <w:rFonts w:ascii="Calibri" w:hAnsi="Calibri" w:cs="Calibri"/>
          <w:sz w:val="24"/>
          <w:szCs w:val="24"/>
        </w:rPr>
        <w:lastRenderedPageBreak/>
        <w:t>committed to working with colleagues within and beyond the sector to ensure that this field of study survives and flourishes. We believe that this broader goal for the discipline is as important as the institutional-level, outcomes-focused targets and strategy that we set out in this plan.</w:t>
      </w:r>
    </w:p>
    <w:p w14:paraId="03BCEA7A" w14:textId="62FBA72E" w:rsidR="00BD29EC" w:rsidRPr="004F2790" w:rsidRDefault="007147A1"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Throughout the assessment of performance that follows, we note significant issues with the volatility of our data: w</w:t>
      </w:r>
      <w:r w:rsidR="00E85A79" w:rsidRPr="004F2790">
        <w:rPr>
          <w:rFonts w:ascii="Calibri" w:hAnsi="Calibri" w:cs="Calibri"/>
          <w:sz w:val="24"/>
          <w:szCs w:val="24"/>
        </w:rPr>
        <w:t xml:space="preserve">ith a very small student intake and therefore low </w:t>
      </w:r>
      <w:r w:rsidR="004863B4" w:rsidRPr="004F2790">
        <w:rPr>
          <w:rFonts w:ascii="Calibri" w:hAnsi="Calibri" w:cs="Calibri"/>
          <w:sz w:val="24"/>
          <w:szCs w:val="24"/>
        </w:rPr>
        <w:t xml:space="preserve">absolute </w:t>
      </w:r>
      <w:r w:rsidR="0076678A" w:rsidRPr="004F2790">
        <w:rPr>
          <w:rFonts w:ascii="Calibri" w:hAnsi="Calibri" w:cs="Calibri"/>
          <w:sz w:val="24"/>
          <w:szCs w:val="24"/>
        </w:rPr>
        <w:t>numbers of students from under-represented groups</w:t>
      </w:r>
      <w:r w:rsidR="00E85A79" w:rsidRPr="004F2790">
        <w:rPr>
          <w:rFonts w:ascii="Calibri" w:hAnsi="Calibri" w:cs="Calibri"/>
          <w:sz w:val="24"/>
          <w:szCs w:val="24"/>
        </w:rPr>
        <w:t>, it is difficult to d</w:t>
      </w:r>
      <w:r w:rsidR="00262BBB" w:rsidRPr="004F2790">
        <w:rPr>
          <w:rFonts w:ascii="Calibri" w:hAnsi="Calibri" w:cs="Calibri"/>
          <w:sz w:val="24"/>
          <w:szCs w:val="24"/>
        </w:rPr>
        <w:t>iscern</w:t>
      </w:r>
      <w:r w:rsidR="00E85A79" w:rsidRPr="004F2790">
        <w:rPr>
          <w:rFonts w:ascii="Calibri" w:hAnsi="Calibri" w:cs="Calibri"/>
          <w:sz w:val="24"/>
          <w:szCs w:val="24"/>
        </w:rPr>
        <w:t xml:space="preserve"> significant or meaningful trends.</w:t>
      </w:r>
      <w:r w:rsidR="0076678A" w:rsidRPr="004F2790">
        <w:rPr>
          <w:rFonts w:ascii="Calibri" w:hAnsi="Calibri" w:cs="Calibri"/>
          <w:sz w:val="24"/>
          <w:szCs w:val="24"/>
        </w:rPr>
        <w:t xml:space="preserve"> Single individuals </w:t>
      </w:r>
      <w:r w:rsidR="00CC084E" w:rsidRPr="004F2790">
        <w:rPr>
          <w:rFonts w:ascii="Calibri" w:hAnsi="Calibri" w:cs="Calibri"/>
          <w:sz w:val="24"/>
          <w:szCs w:val="24"/>
        </w:rPr>
        <w:t>equate</w:t>
      </w:r>
      <w:r w:rsidR="0076678A" w:rsidRPr="004F2790">
        <w:rPr>
          <w:rFonts w:ascii="Calibri" w:hAnsi="Calibri" w:cs="Calibri"/>
          <w:sz w:val="24"/>
          <w:szCs w:val="24"/>
        </w:rPr>
        <w:t xml:space="preserve"> to large changes in percentage points, and data must often be suppressed in order to protect anonymity.</w:t>
      </w:r>
      <w:r w:rsidR="008D72A9" w:rsidRPr="004F2790">
        <w:rPr>
          <w:rFonts w:ascii="Calibri" w:hAnsi="Calibri" w:cs="Calibri"/>
          <w:sz w:val="24"/>
          <w:szCs w:val="24"/>
        </w:rPr>
        <w:t xml:space="preserve"> </w:t>
      </w:r>
      <w:r w:rsidR="004A2488" w:rsidRPr="004F2790">
        <w:rPr>
          <w:rFonts w:ascii="Calibri" w:hAnsi="Calibri" w:cs="Calibri"/>
          <w:sz w:val="24"/>
          <w:szCs w:val="24"/>
        </w:rPr>
        <w:t xml:space="preserve">It should also be noted that we have to compare our single department data against that for large multi-faculty universities </w:t>
      </w:r>
      <w:r w:rsidR="00B466BE" w:rsidRPr="004F2790">
        <w:rPr>
          <w:rFonts w:ascii="Calibri" w:hAnsi="Calibri" w:cs="Calibri"/>
          <w:sz w:val="24"/>
          <w:szCs w:val="24"/>
        </w:rPr>
        <w:t>in which the profile of humanities departments is</w:t>
      </w:r>
      <w:r w:rsidR="00F0473B" w:rsidRPr="004F2790">
        <w:rPr>
          <w:rFonts w:ascii="Calibri" w:hAnsi="Calibri" w:cs="Calibri"/>
          <w:sz w:val="24"/>
          <w:szCs w:val="24"/>
        </w:rPr>
        <w:t xml:space="preserve"> </w:t>
      </w:r>
      <w:r w:rsidR="00A315A6" w:rsidRPr="004F2790">
        <w:rPr>
          <w:rFonts w:ascii="Calibri" w:hAnsi="Calibri" w:cs="Calibri"/>
          <w:sz w:val="24"/>
          <w:szCs w:val="24"/>
        </w:rPr>
        <w:t>not visible as it is aggregated</w:t>
      </w:r>
      <w:r w:rsidR="00F0473B" w:rsidRPr="004F2790">
        <w:rPr>
          <w:rFonts w:ascii="Calibri" w:hAnsi="Calibri" w:cs="Calibri"/>
          <w:sz w:val="24"/>
          <w:szCs w:val="24"/>
        </w:rPr>
        <w:t xml:space="preserve"> with</w:t>
      </w:r>
      <w:r w:rsidR="00DF180A" w:rsidRPr="004F2790">
        <w:rPr>
          <w:rFonts w:ascii="Calibri" w:hAnsi="Calibri" w:cs="Calibri"/>
          <w:sz w:val="24"/>
          <w:szCs w:val="24"/>
        </w:rPr>
        <w:t xml:space="preserve"> </w:t>
      </w:r>
      <w:r w:rsidR="00B466BE" w:rsidRPr="004F2790">
        <w:rPr>
          <w:rFonts w:ascii="Calibri" w:hAnsi="Calibri" w:cs="Calibri"/>
          <w:sz w:val="24"/>
          <w:szCs w:val="24"/>
        </w:rPr>
        <w:t>that of the sciences and social sciences</w:t>
      </w:r>
      <w:r w:rsidR="004A2488" w:rsidRPr="004F2790">
        <w:rPr>
          <w:rFonts w:ascii="Calibri" w:hAnsi="Calibri" w:cs="Calibri"/>
          <w:sz w:val="24"/>
          <w:szCs w:val="24"/>
        </w:rPr>
        <w:t xml:space="preserve">. </w:t>
      </w:r>
    </w:p>
    <w:p w14:paraId="22FC9D48" w14:textId="0E0FB14A" w:rsidR="00BD29EC" w:rsidRDefault="00CC084E" w:rsidP="004F2790">
      <w:pPr>
        <w:spacing w:after="120" w:line="276" w:lineRule="auto"/>
        <w:jc w:val="both"/>
        <w:rPr>
          <w:rFonts w:ascii="Calibri" w:hAnsi="Calibri" w:cs="Calibri"/>
          <w:sz w:val="24"/>
          <w:szCs w:val="24"/>
        </w:rPr>
      </w:pPr>
      <w:r w:rsidRPr="004F2790">
        <w:rPr>
          <w:rFonts w:ascii="Calibri" w:hAnsi="Calibri" w:cs="Calibri"/>
          <w:sz w:val="24"/>
          <w:szCs w:val="24"/>
        </w:rPr>
        <w:t>The Courtauld benchmarks itself against the departments at</w:t>
      </w:r>
      <w:r w:rsidR="00BD29EC" w:rsidRPr="004F2790">
        <w:rPr>
          <w:rFonts w:ascii="Calibri" w:hAnsi="Calibri" w:cs="Calibri"/>
          <w:sz w:val="24"/>
          <w:szCs w:val="24"/>
        </w:rPr>
        <w:t xml:space="preserve"> Bristol, Cambridge, E</w:t>
      </w:r>
      <w:r w:rsidRPr="004F2790">
        <w:rPr>
          <w:rFonts w:ascii="Calibri" w:hAnsi="Calibri" w:cs="Calibri"/>
          <w:sz w:val="24"/>
          <w:szCs w:val="24"/>
        </w:rPr>
        <w:t>ssex</w:t>
      </w:r>
      <w:r w:rsidR="00BD29EC" w:rsidRPr="004F2790">
        <w:rPr>
          <w:rFonts w:ascii="Calibri" w:hAnsi="Calibri" w:cs="Calibri"/>
          <w:sz w:val="24"/>
          <w:szCs w:val="24"/>
        </w:rPr>
        <w:t xml:space="preserve">, Oxford, St Andrews, </w:t>
      </w:r>
      <w:r w:rsidRPr="004F2790">
        <w:rPr>
          <w:rFonts w:ascii="Calibri" w:hAnsi="Calibri" w:cs="Calibri"/>
          <w:sz w:val="24"/>
          <w:szCs w:val="24"/>
        </w:rPr>
        <w:t xml:space="preserve">Sussex, </w:t>
      </w:r>
      <w:r w:rsidR="00BD29EC" w:rsidRPr="004F2790">
        <w:rPr>
          <w:rFonts w:ascii="Calibri" w:hAnsi="Calibri" w:cs="Calibri"/>
          <w:sz w:val="24"/>
          <w:szCs w:val="24"/>
        </w:rPr>
        <w:t>UCL</w:t>
      </w:r>
      <w:r w:rsidRPr="004F2790">
        <w:rPr>
          <w:rFonts w:ascii="Calibri" w:hAnsi="Calibri" w:cs="Calibri"/>
          <w:sz w:val="24"/>
          <w:szCs w:val="24"/>
        </w:rPr>
        <w:t>,</w:t>
      </w:r>
      <w:r w:rsidR="00BD29EC" w:rsidRPr="004F2790">
        <w:rPr>
          <w:rFonts w:ascii="Calibri" w:hAnsi="Calibri" w:cs="Calibri"/>
          <w:sz w:val="24"/>
          <w:szCs w:val="24"/>
        </w:rPr>
        <w:t xml:space="preserve"> </w:t>
      </w:r>
      <w:r w:rsidRPr="004F2790">
        <w:rPr>
          <w:rFonts w:ascii="Calibri" w:hAnsi="Calibri" w:cs="Calibri"/>
          <w:sz w:val="24"/>
          <w:szCs w:val="24"/>
        </w:rPr>
        <w:t xml:space="preserve">UEA, </w:t>
      </w:r>
      <w:r w:rsidR="00BD29EC" w:rsidRPr="004F2790">
        <w:rPr>
          <w:rFonts w:ascii="Calibri" w:hAnsi="Calibri" w:cs="Calibri"/>
          <w:sz w:val="24"/>
          <w:szCs w:val="24"/>
        </w:rPr>
        <w:t>Warwick</w:t>
      </w:r>
      <w:r w:rsidRPr="004F2790">
        <w:rPr>
          <w:rFonts w:ascii="Calibri" w:hAnsi="Calibri" w:cs="Calibri"/>
          <w:sz w:val="24"/>
          <w:szCs w:val="24"/>
        </w:rPr>
        <w:t xml:space="preserve"> and York</w:t>
      </w:r>
      <w:r w:rsidR="00BD29EC" w:rsidRPr="004F2790">
        <w:rPr>
          <w:rFonts w:ascii="Calibri" w:hAnsi="Calibri" w:cs="Calibri"/>
          <w:sz w:val="24"/>
          <w:szCs w:val="24"/>
        </w:rPr>
        <w:t xml:space="preserve">, which have similar tariff entry requirements. However, to undertake accurate benchmarking, data for </w:t>
      </w:r>
      <w:r w:rsidRPr="004F2790">
        <w:rPr>
          <w:rFonts w:ascii="Calibri" w:hAnsi="Calibri" w:cs="Calibri"/>
          <w:sz w:val="24"/>
          <w:szCs w:val="24"/>
        </w:rPr>
        <w:t xml:space="preserve">the </w:t>
      </w:r>
      <w:r w:rsidR="00BD29EC" w:rsidRPr="004F2790">
        <w:rPr>
          <w:rFonts w:ascii="Calibri" w:hAnsi="Calibri" w:cs="Calibri"/>
          <w:sz w:val="24"/>
          <w:szCs w:val="24"/>
        </w:rPr>
        <w:t>individual Art History departments for these peer universities needs to be available to enable a direct comparison to be made with The Courtauld, and this is not currently available. This is an issue we are reviewing with HESA so that we can contextualise our performance more accurately against a more closely aligned segment of the Higher Education sector with similar patterns of recruitment.</w:t>
      </w:r>
      <w:r w:rsidR="0037504B" w:rsidRPr="004F2790">
        <w:rPr>
          <w:rFonts w:ascii="Calibri" w:hAnsi="Calibri" w:cs="Calibri"/>
          <w:sz w:val="24"/>
          <w:szCs w:val="24"/>
        </w:rPr>
        <w:t xml:space="preserve"> To make up for this absence, we also use data taken from the 2018 Royal Historical Society</w:t>
      </w:r>
      <w:r w:rsidR="00B92891" w:rsidRPr="004F2790">
        <w:rPr>
          <w:rFonts w:ascii="Calibri" w:hAnsi="Calibri" w:cs="Calibri"/>
          <w:sz w:val="24"/>
          <w:szCs w:val="24"/>
        </w:rPr>
        <w:t xml:space="preserve"> (RHS)</w:t>
      </w:r>
      <w:r w:rsidR="0037504B" w:rsidRPr="004F2790">
        <w:rPr>
          <w:rFonts w:ascii="Calibri" w:hAnsi="Calibri" w:cs="Calibri"/>
          <w:sz w:val="24"/>
          <w:szCs w:val="24"/>
        </w:rPr>
        <w:t xml:space="preserve"> report on Race, Ethnicity and Equality in UK History which explicitly deals with </w:t>
      </w:r>
      <w:r w:rsidR="00A315A6" w:rsidRPr="004F2790">
        <w:rPr>
          <w:rFonts w:ascii="Calibri" w:hAnsi="Calibri" w:cs="Calibri"/>
          <w:sz w:val="24"/>
          <w:szCs w:val="24"/>
        </w:rPr>
        <w:t xml:space="preserve">diversity of students and faculty in </w:t>
      </w:r>
      <w:r w:rsidR="0037504B" w:rsidRPr="004F2790">
        <w:rPr>
          <w:rFonts w:ascii="Calibri" w:hAnsi="Calibri" w:cs="Calibri"/>
          <w:sz w:val="24"/>
          <w:szCs w:val="24"/>
        </w:rPr>
        <w:t>the Historical and Philosophical Studies in Higher Education.</w:t>
      </w:r>
    </w:p>
    <w:p w14:paraId="72E49521" w14:textId="3D0A6601" w:rsidR="00363F0B" w:rsidRPr="004F2790" w:rsidRDefault="00363F0B">
      <w:pPr>
        <w:pStyle w:val="Heading4"/>
        <w:numPr>
          <w:ilvl w:val="1"/>
          <w:numId w:val="9"/>
        </w:numPr>
        <w:spacing w:before="0" w:after="240"/>
        <w:ind w:left="400"/>
        <w:jc w:val="both"/>
        <w:rPr>
          <w:rFonts w:ascii="Calibri" w:eastAsia="Times New Roman" w:hAnsi="Calibri" w:cs="Calibri"/>
          <w:b/>
          <w:color w:val="002554" w:themeColor="text2"/>
          <w:sz w:val="24"/>
          <w:szCs w:val="24"/>
        </w:rPr>
      </w:pPr>
      <w:r w:rsidRPr="004F2790">
        <w:rPr>
          <w:rFonts w:ascii="Calibri" w:eastAsia="Times New Roman" w:hAnsi="Calibri" w:cs="Calibri"/>
          <w:b/>
          <w:color w:val="002554" w:themeColor="text2"/>
          <w:sz w:val="24"/>
          <w:szCs w:val="24"/>
        </w:rPr>
        <w:t>Assessment of performance of OfS under-represented groups</w:t>
      </w:r>
    </w:p>
    <w:tbl>
      <w:tblPr>
        <w:tblW w:w="10016" w:type="dxa"/>
        <w:tblLook w:val="04A0" w:firstRow="1" w:lastRow="0" w:firstColumn="1" w:lastColumn="0" w:noHBand="0" w:noVBand="1"/>
      </w:tblPr>
      <w:tblGrid>
        <w:gridCol w:w="340"/>
        <w:gridCol w:w="1680"/>
        <w:gridCol w:w="1060"/>
        <w:gridCol w:w="960"/>
        <w:gridCol w:w="960"/>
        <w:gridCol w:w="1096"/>
        <w:gridCol w:w="960"/>
        <w:gridCol w:w="960"/>
        <w:gridCol w:w="1660"/>
        <w:gridCol w:w="340"/>
      </w:tblGrid>
      <w:tr w:rsidR="008949CF" w:rsidRPr="008949CF" w14:paraId="152FD7BB" w14:textId="77777777" w:rsidTr="008949CF">
        <w:trPr>
          <w:trHeight w:val="300"/>
        </w:trPr>
        <w:tc>
          <w:tcPr>
            <w:tcW w:w="340" w:type="dxa"/>
            <w:tcBorders>
              <w:top w:val="nil"/>
              <w:left w:val="nil"/>
              <w:bottom w:val="nil"/>
              <w:right w:val="nil"/>
            </w:tcBorders>
            <w:shd w:val="clear" w:color="auto" w:fill="auto"/>
            <w:noWrap/>
            <w:vAlign w:val="bottom"/>
            <w:hideMark/>
          </w:tcPr>
          <w:p w14:paraId="3D9F7A3B" w14:textId="77777777" w:rsidR="008949CF" w:rsidRPr="008949CF" w:rsidRDefault="008949CF" w:rsidP="008949CF">
            <w:pPr>
              <w:spacing w:line="240" w:lineRule="auto"/>
              <w:rPr>
                <w:rFonts w:ascii="Times New Roman" w:hAnsi="Times New Roman"/>
                <w:sz w:val="20"/>
                <w:szCs w:val="24"/>
              </w:rPr>
            </w:pPr>
          </w:p>
        </w:tc>
        <w:tc>
          <w:tcPr>
            <w:tcW w:w="1680" w:type="dxa"/>
            <w:tcBorders>
              <w:top w:val="nil"/>
              <w:left w:val="nil"/>
              <w:bottom w:val="nil"/>
              <w:right w:val="nil"/>
            </w:tcBorders>
            <w:shd w:val="clear" w:color="auto" w:fill="auto"/>
            <w:noWrap/>
            <w:vAlign w:val="bottom"/>
            <w:hideMark/>
          </w:tcPr>
          <w:p w14:paraId="2A20FE7B" w14:textId="77777777" w:rsidR="008949CF" w:rsidRPr="008949CF" w:rsidRDefault="008949CF" w:rsidP="008949CF">
            <w:pPr>
              <w:spacing w:line="240" w:lineRule="auto"/>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14:paraId="4ECF6E61" w14:textId="77777777" w:rsidR="008949CF" w:rsidRPr="008949CF" w:rsidRDefault="008949CF" w:rsidP="008949CF">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6CA53D6" w14:textId="77777777" w:rsidR="008949CF" w:rsidRPr="008949CF" w:rsidRDefault="008949CF" w:rsidP="008949CF">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AFEEEFE" w14:textId="77777777" w:rsidR="008949CF" w:rsidRPr="008949CF" w:rsidRDefault="008949CF" w:rsidP="008949CF">
            <w:pPr>
              <w:spacing w:line="240" w:lineRule="auto"/>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14:paraId="41234D3B" w14:textId="77777777" w:rsidR="008949CF" w:rsidRPr="008949CF" w:rsidRDefault="008949CF" w:rsidP="008949CF">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256AACD" w14:textId="77777777" w:rsidR="008949CF" w:rsidRPr="008949CF" w:rsidRDefault="008949CF" w:rsidP="008949CF">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1E33032" w14:textId="77777777" w:rsidR="008949CF" w:rsidRPr="008949CF" w:rsidRDefault="008949CF" w:rsidP="008949CF">
            <w:pPr>
              <w:spacing w:line="240" w:lineRule="auto"/>
              <w:rPr>
                <w:rFonts w:ascii="Times New Roman" w:hAnsi="Times New Roman"/>
                <w:sz w:val="20"/>
              </w:rPr>
            </w:pPr>
          </w:p>
        </w:tc>
        <w:tc>
          <w:tcPr>
            <w:tcW w:w="1660" w:type="dxa"/>
            <w:tcBorders>
              <w:top w:val="nil"/>
              <w:left w:val="nil"/>
              <w:bottom w:val="nil"/>
              <w:right w:val="nil"/>
            </w:tcBorders>
            <w:shd w:val="clear" w:color="auto" w:fill="auto"/>
            <w:noWrap/>
            <w:vAlign w:val="bottom"/>
            <w:hideMark/>
          </w:tcPr>
          <w:p w14:paraId="13BCD113" w14:textId="77777777" w:rsidR="008949CF" w:rsidRPr="008949CF" w:rsidRDefault="008949CF" w:rsidP="008949CF">
            <w:pPr>
              <w:spacing w:line="240" w:lineRule="auto"/>
              <w:rPr>
                <w:rFonts w:ascii="Times New Roman" w:hAnsi="Times New Roman"/>
                <w:sz w:val="20"/>
              </w:rPr>
            </w:pPr>
          </w:p>
        </w:tc>
        <w:tc>
          <w:tcPr>
            <w:tcW w:w="340" w:type="dxa"/>
            <w:tcBorders>
              <w:top w:val="nil"/>
              <w:left w:val="nil"/>
              <w:bottom w:val="nil"/>
              <w:right w:val="nil"/>
            </w:tcBorders>
            <w:shd w:val="clear" w:color="auto" w:fill="auto"/>
            <w:noWrap/>
            <w:vAlign w:val="bottom"/>
            <w:hideMark/>
          </w:tcPr>
          <w:p w14:paraId="4DAD8764" w14:textId="77777777" w:rsidR="008949CF" w:rsidRPr="008949CF" w:rsidRDefault="008949CF" w:rsidP="008949CF">
            <w:pPr>
              <w:spacing w:line="240" w:lineRule="auto"/>
              <w:rPr>
                <w:rFonts w:ascii="Times New Roman" w:hAnsi="Times New Roman"/>
                <w:sz w:val="20"/>
              </w:rPr>
            </w:pPr>
          </w:p>
        </w:tc>
      </w:tr>
      <w:tr w:rsidR="008949CF" w:rsidRPr="008949CF" w14:paraId="228330F6" w14:textId="77777777" w:rsidTr="008949CF">
        <w:trPr>
          <w:trHeight w:val="300"/>
        </w:trPr>
        <w:tc>
          <w:tcPr>
            <w:tcW w:w="340" w:type="dxa"/>
            <w:tcBorders>
              <w:top w:val="single" w:sz="4" w:space="0" w:color="auto"/>
              <w:left w:val="single" w:sz="4" w:space="0" w:color="auto"/>
              <w:bottom w:val="nil"/>
              <w:right w:val="nil"/>
            </w:tcBorders>
            <w:shd w:val="clear" w:color="auto" w:fill="auto"/>
            <w:noWrap/>
            <w:vAlign w:val="bottom"/>
            <w:hideMark/>
          </w:tcPr>
          <w:p w14:paraId="6773D096"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tcBorders>
              <w:top w:val="single" w:sz="4" w:space="0" w:color="auto"/>
              <w:left w:val="nil"/>
              <w:bottom w:val="nil"/>
              <w:right w:val="nil"/>
            </w:tcBorders>
            <w:shd w:val="clear" w:color="auto" w:fill="auto"/>
            <w:noWrap/>
            <w:vAlign w:val="bottom"/>
            <w:hideMark/>
          </w:tcPr>
          <w:p w14:paraId="6115F869"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22E7BFE5" w14:textId="77777777" w:rsidR="008949CF" w:rsidRPr="008949CF" w:rsidRDefault="008949CF" w:rsidP="008949CF">
            <w:pPr>
              <w:spacing w:line="240" w:lineRule="auto"/>
              <w:jc w:val="center"/>
              <w:rPr>
                <w:rFonts w:ascii="Calibri" w:hAnsi="Calibri" w:cs="Calibri"/>
                <w:color w:val="000000"/>
                <w:sz w:val="22"/>
                <w:szCs w:val="22"/>
              </w:rPr>
            </w:pPr>
            <w:r w:rsidRPr="008949CF">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2FB96F50"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77F00F99"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096" w:type="dxa"/>
            <w:tcBorders>
              <w:top w:val="single" w:sz="4" w:space="0" w:color="auto"/>
              <w:left w:val="nil"/>
              <w:bottom w:val="nil"/>
              <w:right w:val="nil"/>
            </w:tcBorders>
            <w:shd w:val="clear" w:color="auto" w:fill="auto"/>
            <w:noWrap/>
            <w:vAlign w:val="bottom"/>
            <w:hideMark/>
          </w:tcPr>
          <w:p w14:paraId="4F9361FC"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6422CEB2"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26606DD0"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60" w:type="dxa"/>
            <w:tcBorders>
              <w:top w:val="single" w:sz="4" w:space="0" w:color="auto"/>
              <w:left w:val="nil"/>
              <w:bottom w:val="nil"/>
              <w:right w:val="nil"/>
            </w:tcBorders>
            <w:shd w:val="clear" w:color="auto" w:fill="auto"/>
            <w:noWrap/>
            <w:vAlign w:val="bottom"/>
            <w:hideMark/>
          </w:tcPr>
          <w:p w14:paraId="5C6194A9" w14:textId="77777777" w:rsidR="008949CF" w:rsidRPr="008949CF" w:rsidRDefault="008949CF" w:rsidP="008949CF">
            <w:pPr>
              <w:spacing w:line="240" w:lineRule="auto"/>
              <w:rPr>
                <w:rFonts w:ascii="Calibri" w:hAnsi="Calibri" w:cs="Calibri"/>
                <w:i/>
                <w:iCs/>
                <w:color w:val="000000"/>
                <w:sz w:val="22"/>
                <w:szCs w:val="22"/>
              </w:rPr>
            </w:pPr>
            <w:r w:rsidRPr="008949CF">
              <w:rPr>
                <w:rFonts w:ascii="Calibri" w:hAnsi="Calibri" w:cs="Calibri"/>
                <w:i/>
                <w:iCs/>
                <w:color w:val="000000"/>
                <w:sz w:val="22"/>
                <w:szCs w:val="22"/>
              </w:rPr>
              <w:t> </w:t>
            </w:r>
          </w:p>
        </w:tc>
        <w:tc>
          <w:tcPr>
            <w:tcW w:w="340" w:type="dxa"/>
            <w:tcBorders>
              <w:top w:val="single" w:sz="4" w:space="0" w:color="auto"/>
              <w:left w:val="nil"/>
              <w:bottom w:val="nil"/>
              <w:right w:val="single" w:sz="4" w:space="0" w:color="auto"/>
            </w:tcBorders>
            <w:shd w:val="clear" w:color="auto" w:fill="auto"/>
            <w:noWrap/>
            <w:vAlign w:val="bottom"/>
            <w:hideMark/>
          </w:tcPr>
          <w:p w14:paraId="2690F7E7"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14E4FF2B"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1DFA1141"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5756" w:type="dxa"/>
            <w:gridSpan w:val="5"/>
            <w:tcBorders>
              <w:top w:val="nil"/>
              <w:left w:val="nil"/>
              <w:bottom w:val="nil"/>
              <w:right w:val="nil"/>
            </w:tcBorders>
            <w:shd w:val="clear" w:color="auto" w:fill="auto"/>
            <w:noWrap/>
            <w:vAlign w:val="bottom"/>
            <w:hideMark/>
          </w:tcPr>
          <w:p w14:paraId="1D74B3D2" w14:textId="0B2A5E45" w:rsidR="008949CF" w:rsidRPr="008949CF" w:rsidRDefault="008949CF" w:rsidP="008949CF">
            <w:pPr>
              <w:spacing w:line="240" w:lineRule="auto"/>
              <w:rPr>
                <w:rFonts w:ascii="Calibri" w:hAnsi="Calibri" w:cs="Calibri"/>
                <w:b/>
                <w:bCs/>
                <w:color w:val="000000"/>
                <w:sz w:val="24"/>
                <w:szCs w:val="24"/>
              </w:rPr>
            </w:pPr>
            <w:r w:rsidRPr="008949CF">
              <w:rPr>
                <w:rFonts w:ascii="Calibri" w:hAnsi="Calibri" w:cs="Calibri"/>
                <w:b/>
                <w:bCs/>
                <w:color w:val="000000"/>
                <w:sz w:val="24"/>
                <w:szCs w:val="24"/>
              </w:rPr>
              <w:t xml:space="preserve">Table 1 - Access: Students registering at The </w:t>
            </w:r>
            <w:r>
              <w:rPr>
                <w:rFonts w:ascii="Calibri" w:hAnsi="Calibri" w:cs="Calibri"/>
                <w:b/>
                <w:bCs/>
                <w:color w:val="000000"/>
                <w:sz w:val="24"/>
                <w:szCs w:val="24"/>
              </w:rPr>
              <w:t>C</w:t>
            </w:r>
            <w:r w:rsidRPr="008949CF">
              <w:rPr>
                <w:rFonts w:ascii="Calibri" w:hAnsi="Calibri" w:cs="Calibri"/>
                <w:b/>
                <w:bCs/>
                <w:color w:val="000000"/>
                <w:sz w:val="24"/>
                <w:szCs w:val="24"/>
              </w:rPr>
              <w:t>ourtauld (POLAR4 analysis)</w:t>
            </w:r>
          </w:p>
        </w:tc>
        <w:tc>
          <w:tcPr>
            <w:tcW w:w="960" w:type="dxa"/>
            <w:tcBorders>
              <w:top w:val="nil"/>
              <w:left w:val="nil"/>
              <w:bottom w:val="nil"/>
              <w:right w:val="nil"/>
            </w:tcBorders>
            <w:shd w:val="clear" w:color="auto" w:fill="auto"/>
            <w:noWrap/>
            <w:vAlign w:val="bottom"/>
            <w:hideMark/>
          </w:tcPr>
          <w:p w14:paraId="21234486" w14:textId="77777777" w:rsidR="008949CF" w:rsidRPr="008949CF" w:rsidRDefault="008949CF" w:rsidP="008949CF">
            <w:pPr>
              <w:spacing w:line="240" w:lineRule="auto"/>
              <w:rPr>
                <w:rFonts w:ascii="Calibri" w:hAnsi="Calibri" w:cs="Calibri"/>
                <w:b/>
                <w:bCs/>
                <w:color w:val="000000"/>
                <w:sz w:val="18"/>
                <w:szCs w:val="18"/>
              </w:rPr>
            </w:pPr>
          </w:p>
        </w:tc>
        <w:tc>
          <w:tcPr>
            <w:tcW w:w="960" w:type="dxa"/>
            <w:tcBorders>
              <w:top w:val="nil"/>
              <w:left w:val="nil"/>
              <w:bottom w:val="nil"/>
              <w:right w:val="nil"/>
            </w:tcBorders>
            <w:shd w:val="clear" w:color="auto" w:fill="auto"/>
            <w:noWrap/>
            <w:vAlign w:val="bottom"/>
            <w:hideMark/>
          </w:tcPr>
          <w:p w14:paraId="61089C39" w14:textId="77777777" w:rsidR="008949CF" w:rsidRPr="008949CF" w:rsidRDefault="008949CF" w:rsidP="008949CF">
            <w:pPr>
              <w:spacing w:line="240" w:lineRule="auto"/>
              <w:rPr>
                <w:rFonts w:ascii="Times New Roman" w:hAnsi="Times New Roman"/>
                <w:sz w:val="20"/>
              </w:rPr>
            </w:pPr>
          </w:p>
        </w:tc>
        <w:tc>
          <w:tcPr>
            <w:tcW w:w="1660" w:type="dxa"/>
            <w:tcBorders>
              <w:top w:val="nil"/>
              <w:left w:val="nil"/>
              <w:bottom w:val="nil"/>
              <w:right w:val="nil"/>
            </w:tcBorders>
            <w:shd w:val="clear" w:color="auto" w:fill="auto"/>
            <w:noWrap/>
            <w:vAlign w:val="bottom"/>
            <w:hideMark/>
          </w:tcPr>
          <w:p w14:paraId="225E24DB" w14:textId="77777777" w:rsidR="008949CF" w:rsidRPr="008949CF" w:rsidRDefault="008949CF" w:rsidP="008949CF">
            <w:pPr>
              <w:spacing w:line="240" w:lineRule="auto"/>
              <w:rPr>
                <w:rFonts w:ascii="Times New Roman" w:hAnsi="Times New Roman"/>
                <w:sz w:val="20"/>
              </w:rPr>
            </w:pPr>
          </w:p>
        </w:tc>
        <w:tc>
          <w:tcPr>
            <w:tcW w:w="340" w:type="dxa"/>
            <w:tcBorders>
              <w:top w:val="nil"/>
              <w:left w:val="nil"/>
              <w:bottom w:val="nil"/>
              <w:right w:val="single" w:sz="4" w:space="0" w:color="auto"/>
            </w:tcBorders>
            <w:shd w:val="clear" w:color="auto" w:fill="auto"/>
            <w:noWrap/>
            <w:vAlign w:val="bottom"/>
            <w:hideMark/>
          </w:tcPr>
          <w:p w14:paraId="10B8997D"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7EEF492B" w14:textId="77777777" w:rsidTr="008949CF">
        <w:trPr>
          <w:trHeight w:val="480"/>
        </w:trPr>
        <w:tc>
          <w:tcPr>
            <w:tcW w:w="340" w:type="dxa"/>
            <w:tcBorders>
              <w:top w:val="nil"/>
              <w:left w:val="single" w:sz="4" w:space="0" w:color="auto"/>
              <w:bottom w:val="nil"/>
              <w:right w:val="nil"/>
            </w:tcBorders>
            <w:shd w:val="clear" w:color="auto" w:fill="auto"/>
            <w:noWrap/>
            <w:vAlign w:val="center"/>
            <w:hideMark/>
          </w:tcPr>
          <w:p w14:paraId="301DD549"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tcBorders>
              <w:top w:val="nil"/>
              <w:left w:val="nil"/>
              <w:bottom w:val="nil"/>
              <w:right w:val="nil"/>
            </w:tcBorders>
            <w:shd w:val="clear" w:color="auto" w:fill="auto"/>
            <w:noWrap/>
            <w:vAlign w:val="center"/>
            <w:hideMark/>
          </w:tcPr>
          <w:p w14:paraId="038C21FF" w14:textId="77777777" w:rsidR="008949CF" w:rsidRPr="008949CF" w:rsidRDefault="008949CF" w:rsidP="008949CF">
            <w:pPr>
              <w:spacing w:line="240" w:lineRule="auto"/>
              <w:rPr>
                <w:rFonts w:ascii="Calibri" w:hAnsi="Calibri" w:cs="Calibri"/>
                <w:color w:val="000000"/>
                <w:sz w:val="22"/>
                <w:szCs w:val="22"/>
              </w:rPr>
            </w:pPr>
          </w:p>
        </w:tc>
        <w:tc>
          <w:tcPr>
            <w:tcW w:w="1060" w:type="dxa"/>
            <w:tcBorders>
              <w:top w:val="nil"/>
              <w:left w:val="nil"/>
              <w:bottom w:val="nil"/>
              <w:right w:val="nil"/>
            </w:tcBorders>
            <w:shd w:val="clear" w:color="auto" w:fill="auto"/>
            <w:vAlign w:val="center"/>
            <w:hideMark/>
          </w:tcPr>
          <w:p w14:paraId="3200EA43" w14:textId="77777777" w:rsidR="008949CF" w:rsidRPr="008949CF" w:rsidRDefault="008949CF" w:rsidP="008949CF">
            <w:pPr>
              <w:spacing w:line="240" w:lineRule="auto"/>
              <w:jc w:val="center"/>
              <w:rPr>
                <w:rFonts w:ascii="Calibri" w:hAnsi="Calibri" w:cs="Calibri"/>
                <w:b/>
                <w:bCs/>
                <w:color w:val="000000"/>
                <w:sz w:val="18"/>
                <w:szCs w:val="18"/>
              </w:rPr>
            </w:pPr>
            <w:r w:rsidRPr="008949CF">
              <w:rPr>
                <w:rFonts w:ascii="Calibri" w:hAnsi="Calibri" w:cs="Calibri"/>
                <w:b/>
                <w:bCs/>
                <w:color w:val="000000"/>
                <w:sz w:val="18"/>
                <w:szCs w:val="18"/>
              </w:rPr>
              <w:t>POLAR4 Quintiles</w:t>
            </w:r>
          </w:p>
        </w:tc>
        <w:tc>
          <w:tcPr>
            <w:tcW w:w="960" w:type="dxa"/>
            <w:tcBorders>
              <w:top w:val="nil"/>
              <w:left w:val="nil"/>
              <w:bottom w:val="nil"/>
              <w:right w:val="nil"/>
            </w:tcBorders>
            <w:shd w:val="clear" w:color="auto" w:fill="auto"/>
            <w:noWrap/>
            <w:vAlign w:val="center"/>
            <w:hideMark/>
          </w:tcPr>
          <w:p w14:paraId="6827CFC6"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2013/4</w:t>
            </w:r>
          </w:p>
        </w:tc>
        <w:tc>
          <w:tcPr>
            <w:tcW w:w="960" w:type="dxa"/>
            <w:tcBorders>
              <w:top w:val="nil"/>
              <w:left w:val="nil"/>
              <w:bottom w:val="nil"/>
              <w:right w:val="nil"/>
            </w:tcBorders>
            <w:shd w:val="clear" w:color="auto" w:fill="auto"/>
            <w:noWrap/>
            <w:vAlign w:val="center"/>
            <w:hideMark/>
          </w:tcPr>
          <w:p w14:paraId="5A5ACB0D"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2014/5</w:t>
            </w:r>
          </w:p>
        </w:tc>
        <w:tc>
          <w:tcPr>
            <w:tcW w:w="1096" w:type="dxa"/>
            <w:tcBorders>
              <w:top w:val="nil"/>
              <w:left w:val="nil"/>
              <w:bottom w:val="nil"/>
              <w:right w:val="nil"/>
            </w:tcBorders>
            <w:shd w:val="clear" w:color="auto" w:fill="auto"/>
            <w:noWrap/>
            <w:vAlign w:val="center"/>
            <w:hideMark/>
          </w:tcPr>
          <w:p w14:paraId="682C8FAE"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2015/6</w:t>
            </w:r>
          </w:p>
        </w:tc>
        <w:tc>
          <w:tcPr>
            <w:tcW w:w="960" w:type="dxa"/>
            <w:tcBorders>
              <w:top w:val="nil"/>
              <w:left w:val="nil"/>
              <w:bottom w:val="nil"/>
              <w:right w:val="nil"/>
            </w:tcBorders>
            <w:shd w:val="clear" w:color="auto" w:fill="auto"/>
            <w:noWrap/>
            <w:vAlign w:val="center"/>
            <w:hideMark/>
          </w:tcPr>
          <w:p w14:paraId="1090FDE0"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2016/7</w:t>
            </w:r>
          </w:p>
        </w:tc>
        <w:tc>
          <w:tcPr>
            <w:tcW w:w="960" w:type="dxa"/>
            <w:tcBorders>
              <w:top w:val="nil"/>
              <w:left w:val="nil"/>
              <w:bottom w:val="nil"/>
              <w:right w:val="nil"/>
            </w:tcBorders>
            <w:shd w:val="clear" w:color="auto" w:fill="auto"/>
            <w:noWrap/>
            <w:vAlign w:val="center"/>
            <w:hideMark/>
          </w:tcPr>
          <w:p w14:paraId="256830ED"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2017/8</w:t>
            </w:r>
          </w:p>
        </w:tc>
        <w:tc>
          <w:tcPr>
            <w:tcW w:w="1660" w:type="dxa"/>
            <w:tcBorders>
              <w:top w:val="nil"/>
              <w:left w:val="nil"/>
              <w:bottom w:val="nil"/>
              <w:right w:val="nil"/>
            </w:tcBorders>
            <w:shd w:val="clear" w:color="auto" w:fill="auto"/>
            <w:vAlign w:val="center"/>
            <w:hideMark/>
          </w:tcPr>
          <w:p w14:paraId="2929B091" w14:textId="77777777" w:rsidR="008949CF" w:rsidRPr="008949CF" w:rsidRDefault="008949CF" w:rsidP="008949CF">
            <w:pPr>
              <w:spacing w:line="240" w:lineRule="auto"/>
              <w:jc w:val="center"/>
              <w:rPr>
                <w:rFonts w:ascii="Calibri" w:hAnsi="Calibri" w:cs="Calibri"/>
                <w:b/>
                <w:bCs/>
                <w:i/>
                <w:iCs/>
                <w:color w:val="000000"/>
                <w:sz w:val="18"/>
                <w:szCs w:val="18"/>
              </w:rPr>
            </w:pPr>
            <w:r w:rsidRPr="008949CF">
              <w:rPr>
                <w:rFonts w:ascii="Calibri" w:hAnsi="Calibri" w:cs="Calibri"/>
                <w:b/>
                <w:bCs/>
                <w:i/>
                <w:iCs/>
                <w:color w:val="000000"/>
                <w:sz w:val="18"/>
                <w:szCs w:val="18"/>
              </w:rPr>
              <w:t>Change                       2013/4 - 2017/8</w:t>
            </w:r>
          </w:p>
        </w:tc>
        <w:tc>
          <w:tcPr>
            <w:tcW w:w="340" w:type="dxa"/>
            <w:tcBorders>
              <w:top w:val="nil"/>
              <w:left w:val="nil"/>
              <w:bottom w:val="nil"/>
              <w:right w:val="single" w:sz="4" w:space="0" w:color="auto"/>
            </w:tcBorders>
            <w:shd w:val="clear" w:color="auto" w:fill="auto"/>
            <w:noWrap/>
            <w:vAlign w:val="center"/>
            <w:hideMark/>
          </w:tcPr>
          <w:p w14:paraId="3F67748E"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71CF8F43"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3CD6F1CE"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val="restart"/>
            <w:tcBorders>
              <w:top w:val="nil"/>
              <w:left w:val="nil"/>
              <w:bottom w:val="nil"/>
              <w:right w:val="nil"/>
            </w:tcBorders>
            <w:shd w:val="clear" w:color="000000" w:fill="BDD7EE"/>
            <w:vAlign w:val="center"/>
            <w:hideMark/>
          </w:tcPr>
          <w:p w14:paraId="1D0736FE"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The Courtauld</w:t>
            </w:r>
          </w:p>
        </w:tc>
        <w:tc>
          <w:tcPr>
            <w:tcW w:w="1060" w:type="dxa"/>
            <w:tcBorders>
              <w:top w:val="nil"/>
              <w:left w:val="nil"/>
              <w:bottom w:val="nil"/>
              <w:right w:val="nil"/>
            </w:tcBorders>
            <w:shd w:val="clear" w:color="auto" w:fill="auto"/>
            <w:noWrap/>
            <w:vAlign w:val="bottom"/>
            <w:hideMark/>
          </w:tcPr>
          <w:p w14:paraId="38D568DE"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Q1</w:t>
            </w:r>
          </w:p>
        </w:tc>
        <w:tc>
          <w:tcPr>
            <w:tcW w:w="960" w:type="dxa"/>
            <w:tcBorders>
              <w:top w:val="nil"/>
              <w:left w:val="nil"/>
              <w:bottom w:val="nil"/>
              <w:right w:val="nil"/>
            </w:tcBorders>
            <w:shd w:val="clear" w:color="000000" w:fill="DDEBF7"/>
            <w:noWrap/>
            <w:vAlign w:val="bottom"/>
            <w:hideMark/>
          </w:tcPr>
          <w:p w14:paraId="6E24E822"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0.0%</w:t>
            </w:r>
          </w:p>
        </w:tc>
        <w:tc>
          <w:tcPr>
            <w:tcW w:w="960" w:type="dxa"/>
            <w:tcBorders>
              <w:top w:val="nil"/>
              <w:left w:val="nil"/>
              <w:bottom w:val="nil"/>
              <w:right w:val="nil"/>
            </w:tcBorders>
            <w:shd w:val="clear" w:color="000000" w:fill="DDEBF7"/>
            <w:noWrap/>
            <w:vAlign w:val="bottom"/>
            <w:hideMark/>
          </w:tcPr>
          <w:p w14:paraId="18EA583D"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0.0%</w:t>
            </w:r>
          </w:p>
        </w:tc>
        <w:tc>
          <w:tcPr>
            <w:tcW w:w="1096" w:type="dxa"/>
            <w:tcBorders>
              <w:top w:val="nil"/>
              <w:left w:val="nil"/>
              <w:bottom w:val="nil"/>
              <w:right w:val="nil"/>
            </w:tcBorders>
            <w:shd w:val="clear" w:color="000000" w:fill="DDEBF7"/>
            <w:noWrap/>
            <w:vAlign w:val="bottom"/>
            <w:hideMark/>
          </w:tcPr>
          <w:p w14:paraId="7147E79C"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5.0%</w:t>
            </w:r>
          </w:p>
        </w:tc>
        <w:tc>
          <w:tcPr>
            <w:tcW w:w="960" w:type="dxa"/>
            <w:tcBorders>
              <w:top w:val="nil"/>
              <w:left w:val="nil"/>
              <w:bottom w:val="nil"/>
              <w:right w:val="nil"/>
            </w:tcBorders>
            <w:shd w:val="clear" w:color="000000" w:fill="DDEBF7"/>
            <w:noWrap/>
            <w:vAlign w:val="bottom"/>
            <w:hideMark/>
          </w:tcPr>
          <w:p w14:paraId="6E8D4880"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0.0%</w:t>
            </w:r>
          </w:p>
        </w:tc>
        <w:tc>
          <w:tcPr>
            <w:tcW w:w="960" w:type="dxa"/>
            <w:tcBorders>
              <w:top w:val="nil"/>
              <w:left w:val="nil"/>
              <w:bottom w:val="nil"/>
              <w:right w:val="nil"/>
            </w:tcBorders>
            <w:shd w:val="clear" w:color="000000" w:fill="DDEBF7"/>
            <w:noWrap/>
            <w:vAlign w:val="bottom"/>
            <w:hideMark/>
          </w:tcPr>
          <w:p w14:paraId="3D234804"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0.0%</w:t>
            </w:r>
          </w:p>
        </w:tc>
        <w:tc>
          <w:tcPr>
            <w:tcW w:w="1660" w:type="dxa"/>
            <w:tcBorders>
              <w:top w:val="nil"/>
              <w:left w:val="nil"/>
              <w:bottom w:val="nil"/>
              <w:right w:val="nil"/>
            </w:tcBorders>
            <w:shd w:val="clear" w:color="000000" w:fill="DDEBF7"/>
            <w:noWrap/>
            <w:vAlign w:val="bottom"/>
            <w:hideMark/>
          </w:tcPr>
          <w:p w14:paraId="0D8EA27D"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0.0%</w:t>
            </w:r>
          </w:p>
        </w:tc>
        <w:tc>
          <w:tcPr>
            <w:tcW w:w="340" w:type="dxa"/>
            <w:tcBorders>
              <w:top w:val="nil"/>
              <w:left w:val="nil"/>
              <w:bottom w:val="nil"/>
              <w:right w:val="single" w:sz="4" w:space="0" w:color="auto"/>
            </w:tcBorders>
            <w:shd w:val="clear" w:color="auto" w:fill="auto"/>
            <w:noWrap/>
            <w:vAlign w:val="bottom"/>
            <w:hideMark/>
          </w:tcPr>
          <w:p w14:paraId="33FC5181"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2B63D61B"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42B7EF88"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256D075B"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62BFE474"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Q2</w:t>
            </w:r>
          </w:p>
        </w:tc>
        <w:tc>
          <w:tcPr>
            <w:tcW w:w="960" w:type="dxa"/>
            <w:tcBorders>
              <w:top w:val="nil"/>
              <w:left w:val="nil"/>
              <w:bottom w:val="nil"/>
              <w:right w:val="nil"/>
            </w:tcBorders>
            <w:shd w:val="clear" w:color="000000" w:fill="DDEBF7"/>
            <w:noWrap/>
            <w:vAlign w:val="bottom"/>
            <w:hideMark/>
          </w:tcPr>
          <w:p w14:paraId="76AC3165"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0.0%</w:t>
            </w:r>
          </w:p>
        </w:tc>
        <w:tc>
          <w:tcPr>
            <w:tcW w:w="960" w:type="dxa"/>
            <w:tcBorders>
              <w:top w:val="nil"/>
              <w:left w:val="nil"/>
              <w:bottom w:val="nil"/>
              <w:right w:val="nil"/>
            </w:tcBorders>
            <w:shd w:val="clear" w:color="000000" w:fill="DDEBF7"/>
            <w:noWrap/>
            <w:vAlign w:val="bottom"/>
            <w:hideMark/>
          </w:tcPr>
          <w:p w14:paraId="46EFE82D"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10.0%</w:t>
            </w:r>
          </w:p>
        </w:tc>
        <w:tc>
          <w:tcPr>
            <w:tcW w:w="1096" w:type="dxa"/>
            <w:tcBorders>
              <w:top w:val="nil"/>
              <w:left w:val="nil"/>
              <w:bottom w:val="nil"/>
              <w:right w:val="nil"/>
            </w:tcBorders>
            <w:shd w:val="clear" w:color="000000" w:fill="DDEBF7"/>
            <w:noWrap/>
            <w:vAlign w:val="bottom"/>
            <w:hideMark/>
          </w:tcPr>
          <w:p w14:paraId="7CAAE32E"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10.0%</w:t>
            </w:r>
          </w:p>
        </w:tc>
        <w:tc>
          <w:tcPr>
            <w:tcW w:w="960" w:type="dxa"/>
            <w:tcBorders>
              <w:top w:val="nil"/>
              <w:left w:val="nil"/>
              <w:bottom w:val="nil"/>
              <w:right w:val="nil"/>
            </w:tcBorders>
            <w:shd w:val="clear" w:color="000000" w:fill="DDEBF7"/>
            <w:noWrap/>
            <w:vAlign w:val="bottom"/>
            <w:hideMark/>
          </w:tcPr>
          <w:p w14:paraId="42DA5DF0"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10.0%</w:t>
            </w:r>
          </w:p>
        </w:tc>
        <w:tc>
          <w:tcPr>
            <w:tcW w:w="960" w:type="dxa"/>
            <w:tcBorders>
              <w:top w:val="nil"/>
              <w:left w:val="nil"/>
              <w:bottom w:val="nil"/>
              <w:right w:val="nil"/>
            </w:tcBorders>
            <w:shd w:val="clear" w:color="000000" w:fill="DDEBF7"/>
            <w:noWrap/>
            <w:vAlign w:val="bottom"/>
            <w:hideMark/>
          </w:tcPr>
          <w:p w14:paraId="4E528E56"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15.0%</w:t>
            </w:r>
          </w:p>
        </w:tc>
        <w:tc>
          <w:tcPr>
            <w:tcW w:w="1660" w:type="dxa"/>
            <w:tcBorders>
              <w:top w:val="nil"/>
              <w:left w:val="nil"/>
              <w:bottom w:val="nil"/>
              <w:right w:val="nil"/>
            </w:tcBorders>
            <w:shd w:val="clear" w:color="000000" w:fill="DDEBF7"/>
            <w:noWrap/>
            <w:vAlign w:val="bottom"/>
            <w:hideMark/>
          </w:tcPr>
          <w:p w14:paraId="502B6464"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15.0%</w:t>
            </w:r>
          </w:p>
        </w:tc>
        <w:tc>
          <w:tcPr>
            <w:tcW w:w="340" w:type="dxa"/>
            <w:tcBorders>
              <w:top w:val="nil"/>
              <w:left w:val="nil"/>
              <w:bottom w:val="nil"/>
              <w:right w:val="single" w:sz="4" w:space="0" w:color="auto"/>
            </w:tcBorders>
            <w:shd w:val="clear" w:color="auto" w:fill="auto"/>
            <w:noWrap/>
            <w:vAlign w:val="bottom"/>
            <w:hideMark/>
          </w:tcPr>
          <w:p w14:paraId="2BB7206E"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7F0C264A"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3019A1DA"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6262EC14"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0807AAD6"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Q3</w:t>
            </w:r>
          </w:p>
        </w:tc>
        <w:tc>
          <w:tcPr>
            <w:tcW w:w="960" w:type="dxa"/>
            <w:tcBorders>
              <w:top w:val="nil"/>
              <w:left w:val="nil"/>
              <w:bottom w:val="nil"/>
              <w:right w:val="nil"/>
            </w:tcBorders>
            <w:shd w:val="clear" w:color="000000" w:fill="DDEBF7"/>
            <w:noWrap/>
            <w:vAlign w:val="bottom"/>
            <w:hideMark/>
          </w:tcPr>
          <w:p w14:paraId="293198FA"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10.0%</w:t>
            </w:r>
          </w:p>
        </w:tc>
        <w:tc>
          <w:tcPr>
            <w:tcW w:w="960" w:type="dxa"/>
            <w:tcBorders>
              <w:top w:val="nil"/>
              <w:left w:val="nil"/>
              <w:bottom w:val="nil"/>
              <w:right w:val="nil"/>
            </w:tcBorders>
            <w:shd w:val="clear" w:color="000000" w:fill="DDEBF7"/>
            <w:noWrap/>
            <w:vAlign w:val="bottom"/>
            <w:hideMark/>
          </w:tcPr>
          <w:p w14:paraId="6EC6825D"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10.0%</w:t>
            </w:r>
          </w:p>
        </w:tc>
        <w:tc>
          <w:tcPr>
            <w:tcW w:w="1096" w:type="dxa"/>
            <w:tcBorders>
              <w:top w:val="nil"/>
              <w:left w:val="nil"/>
              <w:bottom w:val="nil"/>
              <w:right w:val="nil"/>
            </w:tcBorders>
            <w:shd w:val="clear" w:color="000000" w:fill="DDEBF7"/>
            <w:noWrap/>
            <w:vAlign w:val="bottom"/>
            <w:hideMark/>
          </w:tcPr>
          <w:p w14:paraId="508417EE"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15.0%</w:t>
            </w:r>
          </w:p>
        </w:tc>
        <w:tc>
          <w:tcPr>
            <w:tcW w:w="960" w:type="dxa"/>
            <w:tcBorders>
              <w:top w:val="nil"/>
              <w:left w:val="nil"/>
              <w:bottom w:val="nil"/>
              <w:right w:val="nil"/>
            </w:tcBorders>
            <w:shd w:val="clear" w:color="000000" w:fill="DDEBF7"/>
            <w:noWrap/>
            <w:vAlign w:val="bottom"/>
            <w:hideMark/>
          </w:tcPr>
          <w:p w14:paraId="7696DFE5"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13.0%</w:t>
            </w:r>
          </w:p>
        </w:tc>
        <w:tc>
          <w:tcPr>
            <w:tcW w:w="960" w:type="dxa"/>
            <w:tcBorders>
              <w:top w:val="nil"/>
              <w:left w:val="nil"/>
              <w:bottom w:val="nil"/>
              <w:right w:val="nil"/>
            </w:tcBorders>
            <w:shd w:val="clear" w:color="000000" w:fill="DDEBF7"/>
            <w:noWrap/>
            <w:vAlign w:val="bottom"/>
            <w:hideMark/>
          </w:tcPr>
          <w:p w14:paraId="15185D9D"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10.0%</w:t>
            </w:r>
          </w:p>
        </w:tc>
        <w:tc>
          <w:tcPr>
            <w:tcW w:w="1660" w:type="dxa"/>
            <w:tcBorders>
              <w:top w:val="nil"/>
              <w:left w:val="nil"/>
              <w:bottom w:val="nil"/>
              <w:right w:val="nil"/>
            </w:tcBorders>
            <w:shd w:val="clear" w:color="000000" w:fill="DDEBF7"/>
            <w:noWrap/>
            <w:vAlign w:val="bottom"/>
            <w:hideMark/>
          </w:tcPr>
          <w:p w14:paraId="62CC089B"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0.0%</w:t>
            </w:r>
          </w:p>
        </w:tc>
        <w:tc>
          <w:tcPr>
            <w:tcW w:w="340" w:type="dxa"/>
            <w:tcBorders>
              <w:top w:val="nil"/>
              <w:left w:val="nil"/>
              <w:bottom w:val="nil"/>
              <w:right w:val="single" w:sz="4" w:space="0" w:color="auto"/>
            </w:tcBorders>
            <w:shd w:val="clear" w:color="auto" w:fill="auto"/>
            <w:noWrap/>
            <w:vAlign w:val="bottom"/>
            <w:hideMark/>
          </w:tcPr>
          <w:p w14:paraId="48730178"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07CD7513"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1025F2F3"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1AE616BE"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08032EEC"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Q4</w:t>
            </w:r>
          </w:p>
        </w:tc>
        <w:tc>
          <w:tcPr>
            <w:tcW w:w="960" w:type="dxa"/>
            <w:tcBorders>
              <w:top w:val="nil"/>
              <w:left w:val="nil"/>
              <w:bottom w:val="nil"/>
              <w:right w:val="nil"/>
            </w:tcBorders>
            <w:shd w:val="clear" w:color="000000" w:fill="DDEBF7"/>
            <w:noWrap/>
            <w:vAlign w:val="bottom"/>
            <w:hideMark/>
          </w:tcPr>
          <w:p w14:paraId="7D2BDA8A"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10.0%</w:t>
            </w:r>
          </w:p>
        </w:tc>
        <w:tc>
          <w:tcPr>
            <w:tcW w:w="960" w:type="dxa"/>
            <w:tcBorders>
              <w:top w:val="nil"/>
              <w:left w:val="nil"/>
              <w:bottom w:val="nil"/>
              <w:right w:val="nil"/>
            </w:tcBorders>
            <w:shd w:val="clear" w:color="000000" w:fill="DDEBF7"/>
            <w:noWrap/>
            <w:vAlign w:val="bottom"/>
            <w:hideMark/>
          </w:tcPr>
          <w:p w14:paraId="166BD2ED"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20.0%</w:t>
            </w:r>
          </w:p>
        </w:tc>
        <w:tc>
          <w:tcPr>
            <w:tcW w:w="1096" w:type="dxa"/>
            <w:tcBorders>
              <w:top w:val="nil"/>
              <w:left w:val="nil"/>
              <w:bottom w:val="nil"/>
              <w:right w:val="nil"/>
            </w:tcBorders>
            <w:shd w:val="clear" w:color="000000" w:fill="DDEBF7"/>
            <w:noWrap/>
            <w:vAlign w:val="bottom"/>
            <w:hideMark/>
          </w:tcPr>
          <w:p w14:paraId="41878C10"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15.0%</w:t>
            </w:r>
          </w:p>
        </w:tc>
        <w:tc>
          <w:tcPr>
            <w:tcW w:w="960" w:type="dxa"/>
            <w:tcBorders>
              <w:top w:val="nil"/>
              <w:left w:val="nil"/>
              <w:bottom w:val="nil"/>
              <w:right w:val="nil"/>
            </w:tcBorders>
            <w:shd w:val="clear" w:color="000000" w:fill="DDEBF7"/>
            <w:noWrap/>
            <w:vAlign w:val="bottom"/>
            <w:hideMark/>
          </w:tcPr>
          <w:p w14:paraId="081523F9"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18.0%</w:t>
            </w:r>
          </w:p>
        </w:tc>
        <w:tc>
          <w:tcPr>
            <w:tcW w:w="960" w:type="dxa"/>
            <w:tcBorders>
              <w:top w:val="nil"/>
              <w:left w:val="nil"/>
              <w:bottom w:val="nil"/>
              <w:right w:val="nil"/>
            </w:tcBorders>
            <w:shd w:val="clear" w:color="000000" w:fill="DDEBF7"/>
            <w:noWrap/>
            <w:vAlign w:val="bottom"/>
            <w:hideMark/>
          </w:tcPr>
          <w:p w14:paraId="2E11B8FC"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30.0%</w:t>
            </w:r>
          </w:p>
        </w:tc>
        <w:tc>
          <w:tcPr>
            <w:tcW w:w="1660" w:type="dxa"/>
            <w:tcBorders>
              <w:top w:val="nil"/>
              <w:left w:val="nil"/>
              <w:bottom w:val="nil"/>
              <w:right w:val="nil"/>
            </w:tcBorders>
            <w:shd w:val="clear" w:color="000000" w:fill="DDEBF7"/>
            <w:noWrap/>
            <w:vAlign w:val="bottom"/>
            <w:hideMark/>
          </w:tcPr>
          <w:p w14:paraId="78F277DB"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20.0%</w:t>
            </w:r>
          </w:p>
        </w:tc>
        <w:tc>
          <w:tcPr>
            <w:tcW w:w="340" w:type="dxa"/>
            <w:tcBorders>
              <w:top w:val="nil"/>
              <w:left w:val="nil"/>
              <w:bottom w:val="nil"/>
              <w:right w:val="single" w:sz="4" w:space="0" w:color="auto"/>
            </w:tcBorders>
            <w:shd w:val="clear" w:color="auto" w:fill="auto"/>
            <w:noWrap/>
            <w:vAlign w:val="bottom"/>
            <w:hideMark/>
          </w:tcPr>
          <w:p w14:paraId="08ED045F"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5EC1FB35"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70111518"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5A632697"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28CC45D9"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Q5</w:t>
            </w:r>
          </w:p>
        </w:tc>
        <w:tc>
          <w:tcPr>
            <w:tcW w:w="960" w:type="dxa"/>
            <w:tcBorders>
              <w:top w:val="nil"/>
              <w:left w:val="nil"/>
              <w:bottom w:val="nil"/>
              <w:right w:val="nil"/>
            </w:tcBorders>
            <w:shd w:val="clear" w:color="000000" w:fill="DDEBF7"/>
            <w:noWrap/>
            <w:vAlign w:val="bottom"/>
            <w:hideMark/>
          </w:tcPr>
          <w:p w14:paraId="3FA06B40"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80.0%</w:t>
            </w:r>
          </w:p>
        </w:tc>
        <w:tc>
          <w:tcPr>
            <w:tcW w:w="960" w:type="dxa"/>
            <w:tcBorders>
              <w:top w:val="nil"/>
              <w:left w:val="nil"/>
              <w:bottom w:val="nil"/>
              <w:right w:val="nil"/>
            </w:tcBorders>
            <w:shd w:val="clear" w:color="000000" w:fill="DDEBF7"/>
            <w:noWrap/>
            <w:vAlign w:val="bottom"/>
            <w:hideMark/>
          </w:tcPr>
          <w:p w14:paraId="083F52CA"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60.0%</w:t>
            </w:r>
          </w:p>
        </w:tc>
        <w:tc>
          <w:tcPr>
            <w:tcW w:w="1096" w:type="dxa"/>
            <w:tcBorders>
              <w:top w:val="nil"/>
              <w:left w:val="nil"/>
              <w:bottom w:val="nil"/>
              <w:right w:val="nil"/>
            </w:tcBorders>
            <w:shd w:val="clear" w:color="000000" w:fill="DDEBF7"/>
            <w:noWrap/>
            <w:vAlign w:val="bottom"/>
            <w:hideMark/>
          </w:tcPr>
          <w:p w14:paraId="0057CF60"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55.0%</w:t>
            </w:r>
          </w:p>
        </w:tc>
        <w:tc>
          <w:tcPr>
            <w:tcW w:w="960" w:type="dxa"/>
            <w:tcBorders>
              <w:top w:val="nil"/>
              <w:left w:val="nil"/>
              <w:bottom w:val="nil"/>
              <w:right w:val="nil"/>
            </w:tcBorders>
            <w:shd w:val="clear" w:color="000000" w:fill="DDEBF7"/>
            <w:noWrap/>
            <w:vAlign w:val="bottom"/>
            <w:hideMark/>
          </w:tcPr>
          <w:p w14:paraId="43BB4DFF"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56.0%</w:t>
            </w:r>
          </w:p>
        </w:tc>
        <w:tc>
          <w:tcPr>
            <w:tcW w:w="960" w:type="dxa"/>
            <w:tcBorders>
              <w:top w:val="nil"/>
              <w:left w:val="nil"/>
              <w:bottom w:val="nil"/>
              <w:right w:val="nil"/>
            </w:tcBorders>
            <w:shd w:val="clear" w:color="000000" w:fill="DDEBF7"/>
            <w:noWrap/>
            <w:vAlign w:val="bottom"/>
            <w:hideMark/>
          </w:tcPr>
          <w:p w14:paraId="03AC0B5B"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45.0%</w:t>
            </w:r>
          </w:p>
        </w:tc>
        <w:tc>
          <w:tcPr>
            <w:tcW w:w="1660" w:type="dxa"/>
            <w:tcBorders>
              <w:top w:val="nil"/>
              <w:left w:val="nil"/>
              <w:bottom w:val="nil"/>
              <w:right w:val="nil"/>
            </w:tcBorders>
            <w:shd w:val="clear" w:color="000000" w:fill="DDEBF7"/>
            <w:noWrap/>
            <w:vAlign w:val="bottom"/>
            <w:hideMark/>
          </w:tcPr>
          <w:p w14:paraId="7A3C4A24"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-35.0%</w:t>
            </w:r>
          </w:p>
        </w:tc>
        <w:tc>
          <w:tcPr>
            <w:tcW w:w="340" w:type="dxa"/>
            <w:tcBorders>
              <w:top w:val="nil"/>
              <w:left w:val="nil"/>
              <w:bottom w:val="nil"/>
              <w:right w:val="single" w:sz="4" w:space="0" w:color="auto"/>
            </w:tcBorders>
            <w:shd w:val="clear" w:color="auto" w:fill="auto"/>
            <w:noWrap/>
            <w:vAlign w:val="bottom"/>
            <w:hideMark/>
          </w:tcPr>
          <w:p w14:paraId="75F54E19"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0F9B3D80"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52CF1045"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6CB0161C"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3A4D115B"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GAP</w:t>
            </w:r>
          </w:p>
        </w:tc>
        <w:tc>
          <w:tcPr>
            <w:tcW w:w="960" w:type="dxa"/>
            <w:tcBorders>
              <w:top w:val="nil"/>
              <w:left w:val="nil"/>
              <w:bottom w:val="nil"/>
              <w:right w:val="nil"/>
            </w:tcBorders>
            <w:shd w:val="clear" w:color="auto" w:fill="auto"/>
            <w:noWrap/>
            <w:vAlign w:val="bottom"/>
            <w:hideMark/>
          </w:tcPr>
          <w:p w14:paraId="399F9A2A"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80.0%</w:t>
            </w:r>
          </w:p>
        </w:tc>
        <w:tc>
          <w:tcPr>
            <w:tcW w:w="960" w:type="dxa"/>
            <w:tcBorders>
              <w:top w:val="nil"/>
              <w:left w:val="nil"/>
              <w:bottom w:val="nil"/>
              <w:right w:val="nil"/>
            </w:tcBorders>
            <w:shd w:val="clear" w:color="auto" w:fill="auto"/>
            <w:noWrap/>
            <w:vAlign w:val="bottom"/>
            <w:hideMark/>
          </w:tcPr>
          <w:p w14:paraId="3AEA0963"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60.0%</w:t>
            </w:r>
          </w:p>
        </w:tc>
        <w:tc>
          <w:tcPr>
            <w:tcW w:w="1096" w:type="dxa"/>
            <w:tcBorders>
              <w:top w:val="nil"/>
              <w:left w:val="nil"/>
              <w:bottom w:val="nil"/>
              <w:right w:val="nil"/>
            </w:tcBorders>
            <w:shd w:val="clear" w:color="auto" w:fill="auto"/>
            <w:noWrap/>
            <w:vAlign w:val="bottom"/>
            <w:hideMark/>
          </w:tcPr>
          <w:p w14:paraId="3F76E36C"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50.0%</w:t>
            </w:r>
          </w:p>
        </w:tc>
        <w:tc>
          <w:tcPr>
            <w:tcW w:w="960" w:type="dxa"/>
            <w:tcBorders>
              <w:top w:val="nil"/>
              <w:left w:val="nil"/>
              <w:bottom w:val="nil"/>
              <w:right w:val="nil"/>
            </w:tcBorders>
            <w:shd w:val="clear" w:color="auto" w:fill="auto"/>
            <w:noWrap/>
            <w:vAlign w:val="bottom"/>
            <w:hideMark/>
          </w:tcPr>
          <w:p w14:paraId="4EFF7283"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56.0%</w:t>
            </w:r>
          </w:p>
        </w:tc>
        <w:tc>
          <w:tcPr>
            <w:tcW w:w="960" w:type="dxa"/>
            <w:tcBorders>
              <w:top w:val="nil"/>
              <w:left w:val="nil"/>
              <w:bottom w:val="nil"/>
              <w:right w:val="nil"/>
            </w:tcBorders>
            <w:shd w:val="clear" w:color="auto" w:fill="auto"/>
            <w:noWrap/>
            <w:vAlign w:val="bottom"/>
            <w:hideMark/>
          </w:tcPr>
          <w:p w14:paraId="38D8E1FC"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45.0%</w:t>
            </w:r>
          </w:p>
        </w:tc>
        <w:tc>
          <w:tcPr>
            <w:tcW w:w="1660" w:type="dxa"/>
            <w:tcBorders>
              <w:top w:val="nil"/>
              <w:left w:val="nil"/>
              <w:bottom w:val="nil"/>
              <w:right w:val="nil"/>
            </w:tcBorders>
            <w:shd w:val="clear" w:color="auto" w:fill="auto"/>
            <w:noWrap/>
            <w:vAlign w:val="bottom"/>
            <w:hideMark/>
          </w:tcPr>
          <w:p w14:paraId="73624494"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-35.0%</w:t>
            </w:r>
          </w:p>
        </w:tc>
        <w:tc>
          <w:tcPr>
            <w:tcW w:w="340" w:type="dxa"/>
            <w:tcBorders>
              <w:top w:val="nil"/>
              <w:left w:val="nil"/>
              <w:bottom w:val="nil"/>
              <w:right w:val="single" w:sz="4" w:space="0" w:color="auto"/>
            </w:tcBorders>
            <w:shd w:val="clear" w:color="auto" w:fill="auto"/>
            <w:noWrap/>
            <w:vAlign w:val="bottom"/>
            <w:hideMark/>
          </w:tcPr>
          <w:p w14:paraId="1BEDDF46"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089DB47F"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51930C66"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tcBorders>
              <w:top w:val="nil"/>
              <w:left w:val="nil"/>
              <w:bottom w:val="nil"/>
              <w:right w:val="nil"/>
            </w:tcBorders>
            <w:shd w:val="clear" w:color="000000" w:fill="BDD7EE"/>
            <w:vAlign w:val="center"/>
            <w:hideMark/>
          </w:tcPr>
          <w:p w14:paraId="114F880A"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Rolling Average</w:t>
            </w:r>
          </w:p>
        </w:tc>
        <w:tc>
          <w:tcPr>
            <w:tcW w:w="1060" w:type="dxa"/>
            <w:tcBorders>
              <w:top w:val="nil"/>
              <w:left w:val="nil"/>
              <w:bottom w:val="nil"/>
              <w:right w:val="nil"/>
            </w:tcBorders>
            <w:shd w:val="clear" w:color="auto" w:fill="auto"/>
            <w:noWrap/>
            <w:vAlign w:val="center"/>
            <w:hideMark/>
          </w:tcPr>
          <w:p w14:paraId="33229916"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Q1 and Q2</w:t>
            </w:r>
          </w:p>
        </w:tc>
        <w:tc>
          <w:tcPr>
            <w:tcW w:w="960" w:type="dxa"/>
            <w:tcBorders>
              <w:top w:val="nil"/>
              <w:left w:val="nil"/>
              <w:bottom w:val="nil"/>
              <w:right w:val="nil"/>
            </w:tcBorders>
            <w:shd w:val="clear" w:color="auto" w:fill="auto"/>
            <w:noWrap/>
            <w:vAlign w:val="bottom"/>
            <w:hideMark/>
          </w:tcPr>
          <w:p w14:paraId="5157B656"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N/A</w:t>
            </w:r>
          </w:p>
        </w:tc>
        <w:tc>
          <w:tcPr>
            <w:tcW w:w="960" w:type="dxa"/>
            <w:tcBorders>
              <w:top w:val="nil"/>
              <w:left w:val="nil"/>
              <w:bottom w:val="nil"/>
              <w:right w:val="nil"/>
            </w:tcBorders>
            <w:shd w:val="clear" w:color="auto" w:fill="auto"/>
            <w:noWrap/>
            <w:vAlign w:val="bottom"/>
            <w:hideMark/>
          </w:tcPr>
          <w:p w14:paraId="2CFAD6D0"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N/A</w:t>
            </w:r>
          </w:p>
        </w:tc>
        <w:tc>
          <w:tcPr>
            <w:tcW w:w="1096" w:type="dxa"/>
            <w:tcBorders>
              <w:top w:val="nil"/>
              <w:left w:val="nil"/>
              <w:bottom w:val="nil"/>
              <w:right w:val="nil"/>
            </w:tcBorders>
            <w:shd w:val="clear" w:color="auto" w:fill="auto"/>
            <w:noWrap/>
            <w:vAlign w:val="bottom"/>
            <w:hideMark/>
          </w:tcPr>
          <w:p w14:paraId="2E0FADAC"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8.3%</w:t>
            </w:r>
          </w:p>
        </w:tc>
        <w:tc>
          <w:tcPr>
            <w:tcW w:w="960" w:type="dxa"/>
            <w:tcBorders>
              <w:top w:val="nil"/>
              <w:left w:val="nil"/>
              <w:bottom w:val="nil"/>
              <w:right w:val="nil"/>
            </w:tcBorders>
            <w:shd w:val="clear" w:color="auto" w:fill="auto"/>
            <w:noWrap/>
            <w:vAlign w:val="bottom"/>
            <w:hideMark/>
          </w:tcPr>
          <w:p w14:paraId="2A867D99"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11.7%</w:t>
            </w:r>
          </w:p>
        </w:tc>
        <w:tc>
          <w:tcPr>
            <w:tcW w:w="960" w:type="dxa"/>
            <w:tcBorders>
              <w:top w:val="nil"/>
              <w:left w:val="nil"/>
              <w:bottom w:val="nil"/>
              <w:right w:val="nil"/>
            </w:tcBorders>
            <w:shd w:val="clear" w:color="auto" w:fill="auto"/>
            <w:noWrap/>
            <w:vAlign w:val="bottom"/>
            <w:hideMark/>
          </w:tcPr>
          <w:p w14:paraId="048D0F75"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13.3%</w:t>
            </w:r>
          </w:p>
        </w:tc>
        <w:tc>
          <w:tcPr>
            <w:tcW w:w="1660" w:type="dxa"/>
            <w:tcBorders>
              <w:top w:val="nil"/>
              <w:left w:val="nil"/>
              <w:bottom w:val="nil"/>
              <w:right w:val="nil"/>
            </w:tcBorders>
            <w:shd w:val="clear" w:color="auto" w:fill="auto"/>
            <w:noWrap/>
            <w:vAlign w:val="bottom"/>
            <w:hideMark/>
          </w:tcPr>
          <w:p w14:paraId="3296A9D0" w14:textId="77777777" w:rsidR="008949CF" w:rsidRPr="008949CF" w:rsidRDefault="008949CF" w:rsidP="008949CF">
            <w:pPr>
              <w:spacing w:line="240" w:lineRule="auto"/>
              <w:jc w:val="right"/>
              <w:rPr>
                <w:rFonts w:ascii="Calibri" w:hAnsi="Calibri" w:cs="Calibri"/>
                <w:color w:val="000000"/>
                <w:sz w:val="22"/>
                <w:szCs w:val="22"/>
              </w:rPr>
            </w:pPr>
          </w:p>
        </w:tc>
        <w:tc>
          <w:tcPr>
            <w:tcW w:w="340" w:type="dxa"/>
            <w:tcBorders>
              <w:top w:val="nil"/>
              <w:left w:val="nil"/>
              <w:bottom w:val="nil"/>
              <w:right w:val="single" w:sz="4" w:space="0" w:color="auto"/>
            </w:tcBorders>
            <w:shd w:val="clear" w:color="auto" w:fill="auto"/>
            <w:noWrap/>
            <w:vAlign w:val="bottom"/>
            <w:hideMark/>
          </w:tcPr>
          <w:p w14:paraId="58FD4DC7"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1E03495D"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25222083"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tcBorders>
              <w:top w:val="nil"/>
              <w:left w:val="nil"/>
              <w:bottom w:val="nil"/>
              <w:right w:val="nil"/>
            </w:tcBorders>
            <w:shd w:val="clear" w:color="auto" w:fill="auto"/>
            <w:noWrap/>
            <w:vAlign w:val="bottom"/>
            <w:hideMark/>
          </w:tcPr>
          <w:p w14:paraId="29461A28" w14:textId="77777777" w:rsidR="008949CF" w:rsidRPr="008949CF" w:rsidRDefault="008949CF" w:rsidP="008949CF">
            <w:pPr>
              <w:spacing w:line="240" w:lineRule="auto"/>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01663ED6" w14:textId="77777777" w:rsidR="008949CF" w:rsidRPr="008949CF" w:rsidRDefault="008949CF" w:rsidP="008949CF">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A854419" w14:textId="77777777" w:rsidR="008949CF" w:rsidRPr="008949CF" w:rsidRDefault="008949CF" w:rsidP="008949CF">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592614D" w14:textId="77777777" w:rsidR="008949CF" w:rsidRPr="008949CF" w:rsidRDefault="008949CF" w:rsidP="008949CF">
            <w:pPr>
              <w:spacing w:line="240" w:lineRule="auto"/>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14:paraId="0BABB3B2" w14:textId="77777777" w:rsidR="008949CF" w:rsidRPr="008949CF" w:rsidRDefault="008949CF" w:rsidP="008949CF">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5197CB8" w14:textId="77777777" w:rsidR="008949CF" w:rsidRPr="008949CF" w:rsidRDefault="008949CF" w:rsidP="008949CF">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DD27C81" w14:textId="77777777" w:rsidR="008949CF" w:rsidRPr="008949CF" w:rsidRDefault="008949CF" w:rsidP="008949CF">
            <w:pPr>
              <w:spacing w:line="240" w:lineRule="auto"/>
              <w:rPr>
                <w:rFonts w:ascii="Times New Roman" w:hAnsi="Times New Roman"/>
                <w:sz w:val="20"/>
              </w:rPr>
            </w:pPr>
          </w:p>
        </w:tc>
        <w:tc>
          <w:tcPr>
            <w:tcW w:w="1660" w:type="dxa"/>
            <w:tcBorders>
              <w:top w:val="nil"/>
              <w:left w:val="nil"/>
              <w:bottom w:val="nil"/>
              <w:right w:val="nil"/>
            </w:tcBorders>
            <w:shd w:val="clear" w:color="auto" w:fill="auto"/>
            <w:noWrap/>
            <w:vAlign w:val="bottom"/>
            <w:hideMark/>
          </w:tcPr>
          <w:p w14:paraId="1EFF3CA7" w14:textId="77777777" w:rsidR="008949CF" w:rsidRPr="008949CF" w:rsidRDefault="008949CF" w:rsidP="008949CF">
            <w:pPr>
              <w:spacing w:line="240" w:lineRule="auto"/>
              <w:rPr>
                <w:rFonts w:ascii="Times New Roman" w:hAnsi="Times New Roman"/>
                <w:sz w:val="20"/>
              </w:rPr>
            </w:pPr>
          </w:p>
        </w:tc>
        <w:tc>
          <w:tcPr>
            <w:tcW w:w="340" w:type="dxa"/>
            <w:tcBorders>
              <w:top w:val="nil"/>
              <w:left w:val="nil"/>
              <w:bottom w:val="nil"/>
              <w:right w:val="single" w:sz="4" w:space="0" w:color="auto"/>
            </w:tcBorders>
            <w:shd w:val="clear" w:color="auto" w:fill="auto"/>
            <w:noWrap/>
            <w:vAlign w:val="bottom"/>
            <w:hideMark/>
          </w:tcPr>
          <w:p w14:paraId="40C699B3"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71E0E23E"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7F222662"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val="restart"/>
            <w:tcBorders>
              <w:top w:val="nil"/>
              <w:left w:val="nil"/>
              <w:bottom w:val="nil"/>
              <w:right w:val="nil"/>
            </w:tcBorders>
            <w:shd w:val="clear" w:color="000000" w:fill="D0CECE"/>
            <w:vAlign w:val="center"/>
            <w:hideMark/>
          </w:tcPr>
          <w:p w14:paraId="5C27873E"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Sector</w:t>
            </w:r>
          </w:p>
        </w:tc>
        <w:tc>
          <w:tcPr>
            <w:tcW w:w="1060" w:type="dxa"/>
            <w:tcBorders>
              <w:top w:val="nil"/>
              <w:left w:val="nil"/>
              <w:bottom w:val="nil"/>
              <w:right w:val="nil"/>
            </w:tcBorders>
            <w:shd w:val="clear" w:color="auto" w:fill="auto"/>
            <w:noWrap/>
            <w:vAlign w:val="bottom"/>
            <w:hideMark/>
          </w:tcPr>
          <w:p w14:paraId="737C4949"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Q1</w:t>
            </w:r>
          </w:p>
        </w:tc>
        <w:tc>
          <w:tcPr>
            <w:tcW w:w="960" w:type="dxa"/>
            <w:tcBorders>
              <w:top w:val="nil"/>
              <w:left w:val="nil"/>
              <w:bottom w:val="nil"/>
              <w:right w:val="nil"/>
            </w:tcBorders>
            <w:shd w:val="clear" w:color="000000" w:fill="F2F2F2"/>
            <w:noWrap/>
            <w:vAlign w:val="bottom"/>
            <w:hideMark/>
          </w:tcPr>
          <w:p w14:paraId="021467B7"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11.1%</w:t>
            </w:r>
          </w:p>
        </w:tc>
        <w:tc>
          <w:tcPr>
            <w:tcW w:w="960" w:type="dxa"/>
            <w:tcBorders>
              <w:top w:val="nil"/>
              <w:left w:val="nil"/>
              <w:bottom w:val="nil"/>
              <w:right w:val="nil"/>
            </w:tcBorders>
            <w:shd w:val="clear" w:color="000000" w:fill="F2F2F2"/>
            <w:noWrap/>
            <w:vAlign w:val="bottom"/>
            <w:hideMark/>
          </w:tcPr>
          <w:p w14:paraId="63DB8410"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11.6%</w:t>
            </w:r>
          </w:p>
        </w:tc>
        <w:tc>
          <w:tcPr>
            <w:tcW w:w="1096" w:type="dxa"/>
            <w:tcBorders>
              <w:top w:val="nil"/>
              <w:left w:val="nil"/>
              <w:bottom w:val="nil"/>
              <w:right w:val="nil"/>
            </w:tcBorders>
            <w:shd w:val="clear" w:color="000000" w:fill="F2F2F2"/>
            <w:noWrap/>
            <w:vAlign w:val="bottom"/>
            <w:hideMark/>
          </w:tcPr>
          <w:p w14:paraId="77663693"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11.7%</w:t>
            </w:r>
          </w:p>
        </w:tc>
        <w:tc>
          <w:tcPr>
            <w:tcW w:w="960" w:type="dxa"/>
            <w:tcBorders>
              <w:top w:val="nil"/>
              <w:left w:val="nil"/>
              <w:bottom w:val="nil"/>
              <w:right w:val="nil"/>
            </w:tcBorders>
            <w:shd w:val="clear" w:color="000000" w:fill="F2F2F2"/>
            <w:noWrap/>
            <w:vAlign w:val="bottom"/>
            <w:hideMark/>
          </w:tcPr>
          <w:p w14:paraId="2748914D"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11.8%</w:t>
            </w:r>
          </w:p>
        </w:tc>
        <w:tc>
          <w:tcPr>
            <w:tcW w:w="960" w:type="dxa"/>
            <w:tcBorders>
              <w:top w:val="nil"/>
              <w:left w:val="nil"/>
              <w:bottom w:val="nil"/>
              <w:right w:val="nil"/>
            </w:tcBorders>
            <w:shd w:val="clear" w:color="000000" w:fill="F2F2F2"/>
            <w:noWrap/>
            <w:vAlign w:val="bottom"/>
            <w:hideMark/>
          </w:tcPr>
          <w:p w14:paraId="25FB0008"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12.0%</w:t>
            </w:r>
          </w:p>
        </w:tc>
        <w:tc>
          <w:tcPr>
            <w:tcW w:w="1660" w:type="dxa"/>
            <w:tcBorders>
              <w:top w:val="nil"/>
              <w:left w:val="nil"/>
              <w:bottom w:val="nil"/>
              <w:right w:val="nil"/>
            </w:tcBorders>
            <w:shd w:val="clear" w:color="000000" w:fill="F2F2F2"/>
            <w:noWrap/>
            <w:vAlign w:val="bottom"/>
            <w:hideMark/>
          </w:tcPr>
          <w:p w14:paraId="293CEA34"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0.9%</w:t>
            </w:r>
          </w:p>
        </w:tc>
        <w:tc>
          <w:tcPr>
            <w:tcW w:w="340" w:type="dxa"/>
            <w:tcBorders>
              <w:top w:val="nil"/>
              <w:left w:val="nil"/>
              <w:bottom w:val="nil"/>
              <w:right w:val="single" w:sz="4" w:space="0" w:color="auto"/>
            </w:tcBorders>
            <w:shd w:val="clear" w:color="auto" w:fill="auto"/>
            <w:noWrap/>
            <w:vAlign w:val="bottom"/>
            <w:hideMark/>
          </w:tcPr>
          <w:p w14:paraId="20F1A8AE"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3F85B712"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5B5445DB"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4B08BA99"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28EB69D5"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Q2</w:t>
            </w:r>
          </w:p>
        </w:tc>
        <w:tc>
          <w:tcPr>
            <w:tcW w:w="960" w:type="dxa"/>
            <w:tcBorders>
              <w:top w:val="nil"/>
              <w:left w:val="nil"/>
              <w:bottom w:val="nil"/>
              <w:right w:val="nil"/>
            </w:tcBorders>
            <w:shd w:val="clear" w:color="000000" w:fill="F2F2F2"/>
            <w:noWrap/>
            <w:vAlign w:val="bottom"/>
            <w:hideMark/>
          </w:tcPr>
          <w:p w14:paraId="6A47D995"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15.3%</w:t>
            </w:r>
          </w:p>
        </w:tc>
        <w:tc>
          <w:tcPr>
            <w:tcW w:w="960" w:type="dxa"/>
            <w:tcBorders>
              <w:top w:val="nil"/>
              <w:left w:val="nil"/>
              <w:bottom w:val="nil"/>
              <w:right w:val="nil"/>
            </w:tcBorders>
            <w:shd w:val="clear" w:color="000000" w:fill="F2F2F2"/>
            <w:noWrap/>
            <w:vAlign w:val="bottom"/>
            <w:hideMark/>
          </w:tcPr>
          <w:p w14:paraId="617314B9"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15.6%</w:t>
            </w:r>
          </w:p>
        </w:tc>
        <w:tc>
          <w:tcPr>
            <w:tcW w:w="1096" w:type="dxa"/>
            <w:tcBorders>
              <w:top w:val="nil"/>
              <w:left w:val="nil"/>
              <w:bottom w:val="nil"/>
              <w:right w:val="nil"/>
            </w:tcBorders>
            <w:shd w:val="clear" w:color="000000" w:fill="F2F2F2"/>
            <w:noWrap/>
            <w:vAlign w:val="bottom"/>
            <w:hideMark/>
          </w:tcPr>
          <w:p w14:paraId="16EEF71E"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15.5%</w:t>
            </w:r>
          </w:p>
        </w:tc>
        <w:tc>
          <w:tcPr>
            <w:tcW w:w="960" w:type="dxa"/>
            <w:tcBorders>
              <w:top w:val="nil"/>
              <w:left w:val="nil"/>
              <w:bottom w:val="nil"/>
              <w:right w:val="nil"/>
            </w:tcBorders>
            <w:shd w:val="clear" w:color="000000" w:fill="F2F2F2"/>
            <w:noWrap/>
            <w:vAlign w:val="bottom"/>
            <w:hideMark/>
          </w:tcPr>
          <w:p w14:paraId="688B01AD"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15.6%</w:t>
            </w:r>
          </w:p>
        </w:tc>
        <w:tc>
          <w:tcPr>
            <w:tcW w:w="960" w:type="dxa"/>
            <w:tcBorders>
              <w:top w:val="nil"/>
              <w:left w:val="nil"/>
              <w:bottom w:val="nil"/>
              <w:right w:val="nil"/>
            </w:tcBorders>
            <w:shd w:val="clear" w:color="000000" w:fill="F2F2F2"/>
            <w:noWrap/>
            <w:vAlign w:val="bottom"/>
            <w:hideMark/>
          </w:tcPr>
          <w:p w14:paraId="37CC4A80"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15.5%</w:t>
            </w:r>
          </w:p>
        </w:tc>
        <w:tc>
          <w:tcPr>
            <w:tcW w:w="1660" w:type="dxa"/>
            <w:tcBorders>
              <w:top w:val="nil"/>
              <w:left w:val="nil"/>
              <w:bottom w:val="nil"/>
              <w:right w:val="nil"/>
            </w:tcBorders>
            <w:shd w:val="clear" w:color="000000" w:fill="F2F2F2"/>
            <w:noWrap/>
            <w:vAlign w:val="bottom"/>
            <w:hideMark/>
          </w:tcPr>
          <w:p w14:paraId="3352E59F"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0.2%</w:t>
            </w:r>
          </w:p>
        </w:tc>
        <w:tc>
          <w:tcPr>
            <w:tcW w:w="340" w:type="dxa"/>
            <w:tcBorders>
              <w:top w:val="nil"/>
              <w:left w:val="nil"/>
              <w:bottom w:val="nil"/>
              <w:right w:val="single" w:sz="4" w:space="0" w:color="auto"/>
            </w:tcBorders>
            <w:shd w:val="clear" w:color="auto" w:fill="auto"/>
            <w:noWrap/>
            <w:vAlign w:val="bottom"/>
            <w:hideMark/>
          </w:tcPr>
          <w:p w14:paraId="0E3FC56E"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54C0FEE1"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07CD0A87"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6019A07A"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522E5471"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Q3</w:t>
            </w:r>
          </w:p>
        </w:tc>
        <w:tc>
          <w:tcPr>
            <w:tcW w:w="960" w:type="dxa"/>
            <w:tcBorders>
              <w:top w:val="nil"/>
              <w:left w:val="nil"/>
              <w:bottom w:val="nil"/>
              <w:right w:val="nil"/>
            </w:tcBorders>
            <w:shd w:val="clear" w:color="000000" w:fill="F2F2F2"/>
            <w:noWrap/>
            <w:vAlign w:val="bottom"/>
            <w:hideMark/>
          </w:tcPr>
          <w:p w14:paraId="566A5103"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19.2%</w:t>
            </w:r>
          </w:p>
        </w:tc>
        <w:tc>
          <w:tcPr>
            <w:tcW w:w="960" w:type="dxa"/>
            <w:tcBorders>
              <w:top w:val="nil"/>
              <w:left w:val="nil"/>
              <w:bottom w:val="nil"/>
              <w:right w:val="nil"/>
            </w:tcBorders>
            <w:shd w:val="clear" w:color="000000" w:fill="F2F2F2"/>
            <w:noWrap/>
            <w:vAlign w:val="bottom"/>
            <w:hideMark/>
          </w:tcPr>
          <w:p w14:paraId="47B2B163"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19.1%</w:t>
            </w:r>
          </w:p>
        </w:tc>
        <w:tc>
          <w:tcPr>
            <w:tcW w:w="1096" w:type="dxa"/>
            <w:tcBorders>
              <w:top w:val="nil"/>
              <w:left w:val="nil"/>
              <w:bottom w:val="nil"/>
              <w:right w:val="nil"/>
            </w:tcBorders>
            <w:shd w:val="clear" w:color="000000" w:fill="F2F2F2"/>
            <w:noWrap/>
            <w:vAlign w:val="bottom"/>
            <w:hideMark/>
          </w:tcPr>
          <w:p w14:paraId="2D4BFFE1"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19.1%</w:t>
            </w:r>
          </w:p>
        </w:tc>
        <w:tc>
          <w:tcPr>
            <w:tcW w:w="960" w:type="dxa"/>
            <w:tcBorders>
              <w:top w:val="nil"/>
              <w:left w:val="nil"/>
              <w:bottom w:val="nil"/>
              <w:right w:val="nil"/>
            </w:tcBorders>
            <w:shd w:val="clear" w:color="000000" w:fill="F2F2F2"/>
            <w:noWrap/>
            <w:vAlign w:val="bottom"/>
            <w:hideMark/>
          </w:tcPr>
          <w:p w14:paraId="57A41734"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19.2%</w:t>
            </w:r>
          </w:p>
        </w:tc>
        <w:tc>
          <w:tcPr>
            <w:tcW w:w="960" w:type="dxa"/>
            <w:tcBorders>
              <w:top w:val="nil"/>
              <w:left w:val="nil"/>
              <w:bottom w:val="nil"/>
              <w:right w:val="nil"/>
            </w:tcBorders>
            <w:shd w:val="clear" w:color="000000" w:fill="F2F2F2"/>
            <w:noWrap/>
            <w:vAlign w:val="bottom"/>
            <w:hideMark/>
          </w:tcPr>
          <w:p w14:paraId="4D1B1622"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19.2%</w:t>
            </w:r>
          </w:p>
        </w:tc>
        <w:tc>
          <w:tcPr>
            <w:tcW w:w="1660" w:type="dxa"/>
            <w:tcBorders>
              <w:top w:val="nil"/>
              <w:left w:val="nil"/>
              <w:bottom w:val="nil"/>
              <w:right w:val="nil"/>
            </w:tcBorders>
            <w:shd w:val="clear" w:color="000000" w:fill="F2F2F2"/>
            <w:noWrap/>
            <w:vAlign w:val="bottom"/>
            <w:hideMark/>
          </w:tcPr>
          <w:p w14:paraId="232CF3F0"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0.0%</w:t>
            </w:r>
          </w:p>
        </w:tc>
        <w:tc>
          <w:tcPr>
            <w:tcW w:w="340" w:type="dxa"/>
            <w:tcBorders>
              <w:top w:val="nil"/>
              <w:left w:val="nil"/>
              <w:bottom w:val="nil"/>
              <w:right w:val="single" w:sz="4" w:space="0" w:color="auto"/>
            </w:tcBorders>
            <w:shd w:val="clear" w:color="auto" w:fill="auto"/>
            <w:noWrap/>
            <w:vAlign w:val="bottom"/>
            <w:hideMark/>
          </w:tcPr>
          <w:p w14:paraId="0E971302"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2E85BFF0"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0AFEDEB3"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6EB22E26"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44A15FB1"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Q4</w:t>
            </w:r>
          </w:p>
        </w:tc>
        <w:tc>
          <w:tcPr>
            <w:tcW w:w="960" w:type="dxa"/>
            <w:tcBorders>
              <w:top w:val="nil"/>
              <w:left w:val="nil"/>
              <w:bottom w:val="nil"/>
              <w:right w:val="nil"/>
            </w:tcBorders>
            <w:shd w:val="clear" w:color="000000" w:fill="F2F2F2"/>
            <w:noWrap/>
            <w:vAlign w:val="bottom"/>
            <w:hideMark/>
          </w:tcPr>
          <w:p w14:paraId="7DE0D4C0"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23.5%</w:t>
            </w:r>
          </w:p>
        </w:tc>
        <w:tc>
          <w:tcPr>
            <w:tcW w:w="960" w:type="dxa"/>
            <w:tcBorders>
              <w:top w:val="nil"/>
              <w:left w:val="nil"/>
              <w:bottom w:val="nil"/>
              <w:right w:val="nil"/>
            </w:tcBorders>
            <w:shd w:val="clear" w:color="000000" w:fill="F2F2F2"/>
            <w:noWrap/>
            <w:vAlign w:val="bottom"/>
            <w:hideMark/>
          </w:tcPr>
          <w:p w14:paraId="354EC695"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23.4%</w:t>
            </w:r>
          </w:p>
        </w:tc>
        <w:tc>
          <w:tcPr>
            <w:tcW w:w="1096" w:type="dxa"/>
            <w:tcBorders>
              <w:top w:val="nil"/>
              <w:left w:val="nil"/>
              <w:bottom w:val="nil"/>
              <w:right w:val="nil"/>
            </w:tcBorders>
            <w:shd w:val="clear" w:color="000000" w:fill="F2F2F2"/>
            <w:noWrap/>
            <w:vAlign w:val="bottom"/>
            <w:hideMark/>
          </w:tcPr>
          <w:p w14:paraId="2A250D49"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23.4%</w:t>
            </w:r>
          </w:p>
        </w:tc>
        <w:tc>
          <w:tcPr>
            <w:tcW w:w="960" w:type="dxa"/>
            <w:tcBorders>
              <w:top w:val="nil"/>
              <w:left w:val="nil"/>
              <w:bottom w:val="nil"/>
              <w:right w:val="nil"/>
            </w:tcBorders>
            <w:shd w:val="clear" w:color="000000" w:fill="F2F2F2"/>
            <w:noWrap/>
            <w:vAlign w:val="bottom"/>
            <w:hideMark/>
          </w:tcPr>
          <w:p w14:paraId="6A7B641C"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23.2%</w:t>
            </w:r>
          </w:p>
        </w:tc>
        <w:tc>
          <w:tcPr>
            <w:tcW w:w="960" w:type="dxa"/>
            <w:tcBorders>
              <w:top w:val="nil"/>
              <w:left w:val="nil"/>
              <w:bottom w:val="nil"/>
              <w:right w:val="nil"/>
            </w:tcBorders>
            <w:shd w:val="clear" w:color="000000" w:fill="F2F2F2"/>
            <w:noWrap/>
            <w:vAlign w:val="bottom"/>
            <w:hideMark/>
          </w:tcPr>
          <w:p w14:paraId="1ABC8806"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23.2%</w:t>
            </w:r>
          </w:p>
        </w:tc>
        <w:tc>
          <w:tcPr>
            <w:tcW w:w="1660" w:type="dxa"/>
            <w:tcBorders>
              <w:top w:val="nil"/>
              <w:left w:val="nil"/>
              <w:bottom w:val="nil"/>
              <w:right w:val="nil"/>
            </w:tcBorders>
            <w:shd w:val="clear" w:color="000000" w:fill="F2F2F2"/>
            <w:noWrap/>
            <w:vAlign w:val="bottom"/>
            <w:hideMark/>
          </w:tcPr>
          <w:p w14:paraId="4DBB1FB3"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-0.3%</w:t>
            </w:r>
          </w:p>
        </w:tc>
        <w:tc>
          <w:tcPr>
            <w:tcW w:w="340" w:type="dxa"/>
            <w:tcBorders>
              <w:top w:val="nil"/>
              <w:left w:val="nil"/>
              <w:bottom w:val="nil"/>
              <w:right w:val="single" w:sz="4" w:space="0" w:color="auto"/>
            </w:tcBorders>
            <w:shd w:val="clear" w:color="auto" w:fill="auto"/>
            <w:noWrap/>
            <w:vAlign w:val="bottom"/>
            <w:hideMark/>
          </w:tcPr>
          <w:p w14:paraId="1EBC07D9"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09251C6B"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5C212530"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7E9C9BD1"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5912AB04"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Q5</w:t>
            </w:r>
          </w:p>
        </w:tc>
        <w:tc>
          <w:tcPr>
            <w:tcW w:w="960" w:type="dxa"/>
            <w:tcBorders>
              <w:top w:val="nil"/>
              <w:left w:val="nil"/>
              <w:bottom w:val="nil"/>
              <w:right w:val="nil"/>
            </w:tcBorders>
            <w:shd w:val="clear" w:color="000000" w:fill="F2F2F2"/>
            <w:noWrap/>
            <w:vAlign w:val="bottom"/>
            <w:hideMark/>
          </w:tcPr>
          <w:p w14:paraId="3C37AFAA"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31.0%</w:t>
            </w:r>
          </w:p>
        </w:tc>
        <w:tc>
          <w:tcPr>
            <w:tcW w:w="960" w:type="dxa"/>
            <w:tcBorders>
              <w:top w:val="nil"/>
              <w:left w:val="nil"/>
              <w:bottom w:val="nil"/>
              <w:right w:val="nil"/>
            </w:tcBorders>
            <w:shd w:val="clear" w:color="000000" w:fill="F2F2F2"/>
            <w:noWrap/>
            <w:vAlign w:val="bottom"/>
            <w:hideMark/>
          </w:tcPr>
          <w:p w14:paraId="3F5AE639"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30.5%</w:t>
            </w:r>
          </w:p>
        </w:tc>
        <w:tc>
          <w:tcPr>
            <w:tcW w:w="1096" w:type="dxa"/>
            <w:tcBorders>
              <w:top w:val="nil"/>
              <w:left w:val="nil"/>
              <w:bottom w:val="nil"/>
              <w:right w:val="nil"/>
            </w:tcBorders>
            <w:shd w:val="clear" w:color="000000" w:fill="F2F2F2"/>
            <w:noWrap/>
            <w:vAlign w:val="bottom"/>
            <w:hideMark/>
          </w:tcPr>
          <w:p w14:paraId="1D3EEDE7"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30.4%</w:t>
            </w:r>
          </w:p>
        </w:tc>
        <w:tc>
          <w:tcPr>
            <w:tcW w:w="960" w:type="dxa"/>
            <w:tcBorders>
              <w:top w:val="nil"/>
              <w:left w:val="nil"/>
              <w:bottom w:val="nil"/>
              <w:right w:val="nil"/>
            </w:tcBorders>
            <w:shd w:val="clear" w:color="000000" w:fill="F2F2F2"/>
            <w:noWrap/>
            <w:vAlign w:val="bottom"/>
            <w:hideMark/>
          </w:tcPr>
          <w:p w14:paraId="12397E8D"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30.4%</w:t>
            </w:r>
          </w:p>
        </w:tc>
        <w:tc>
          <w:tcPr>
            <w:tcW w:w="960" w:type="dxa"/>
            <w:tcBorders>
              <w:top w:val="nil"/>
              <w:left w:val="nil"/>
              <w:bottom w:val="nil"/>
              <w:right w:val="nil"/>
            </w:tcBorders>
            <w:shd w:val="clear" w:color="000000" w:fill="F2F2F2"/>
            <w:noWrap/>
            <w:vAlign w:val="bottom"/>
            <w:hideMark/>
          </w:tcPr>
          <w:p w14:paraId="42B8B393"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30.3%</w:t>
            </w:r>
          </w:p>
        </w:tc>
        <w:tc>
          <w:tcPr>
            <w:tcW w:w="1660" w:type="dxa"/>
            <w:tcBorders>
              <w:top w:val="nil"/>
              <w:left w:val="nil"/>
              <w:bottom w:val="nil"/>
              <w:right w:val="nil"/>
            </w:tcBorders>
            <w:shd w:val="clear" w:color="000000" w:fill="F2F2F2"/>
            <w:noWrap/>
            <w:vAlign w:val="bottom"/>
            <w:hideMark/>
          </w:tcPr>
          <w:p w14:paraId="42CDEBC3"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-0.7%</w:t>
            </w:r>
          </w:p>
        </w:tc>
        <w:tc>
          <w:tcPr>
            <w:tcW w:w="340" w:type="dxa"/>
            <w:tcBorders>
              <w:top w:val="nil"/>
              <w:left w:val="nil"/>
              <w:bottom w:val="nil"/>
              <w:right w:val="single" w:sz="4" w:space="0" w:color="auto"/>
            </w:tcBorders>
            <w:shd w:val="clear" w:color="auto" w:fill="auto"/>
            <w:noWrap/>
            <w:vAlign w:val="bottom"/>
            <w:hideMark/>
          </w:tcPr>
          <w:p w14:paraId="70DA7E1D"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63CFFEA1" w14:textId="77777777" w:rsidTr="008949CF">
        <w:trPr>
          <w:trHeight w:val="300"/>
        </w:trPr>
        <w:tc>
          <w:tcPr>
            <w:tcW w:w="340" w:type="dxa"/>
            <w:tcBorders>
              <w:top w:val="nil"/>
              <w:left w:val="single" w:sz="4" w:space="0" w:color="auto"/>
              <w:bottom w:val="nil"/>
              <w:right w:val="nil"/>
            </w:tcBorders>
            <w:shd w:val="clear" w:color="auto" w:fill="auto"/>
            <w:noWrap/>
            <w:vAlign w:val="bottom"/>
            <w:hideMark/>
          </w:tcPr>
          <w:p w14:paraId="6FBFEE57"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vMerge/>
            <w:tcBorders>
              <w:top w:val="nil"/>
              <w:left w:val="nil"/>
              <w:bottom w:val="nil"/>
              <w:right w:val="nil"/>
            </w:tcBorders>
            <w:vAlign w:val="center"/>
            <w:hideMark/>
          </w:tcPr>
          <w:p w14:paraId="312765A9" w14:textId="77777777" w:rsidR="008949CF" w:rsidRPr="008949CF" w:rsidRDefault="008949CF" w:rsidP="008949CF">
            <w:pPr>
              <w:spacing w:line="240" w:lineRule="auto"/>
              <w:rPr>
                <w:rFonts w:ascii="Calibri" w:hAnsi="Calibri" w:cs="Calibri"/>
                <w:b/>
                <w:bCs/>
                <w:color w:val="000000"/>
                <w:sz w:val="22"/>
                <w:szCs w:val="22"/>
              </w:rPr>
            </w:pPr>
          </w:p>
        </w:tc>
        <w:tc>
          <w:tcPr>
            <w:tcW w:w="1060" w:type="dxa"/>
            <w:tcBorders>
              <w:top w:val="nil"/>
              <w:left w:val="nil"/>
              <w:bottom w:val="nil"/>
              <w:right w:val="nil"/>
            </w:tcBorders>
            <w:shd w:val="clear" w:color="auto" w:fill="auto"/>
            <w:noWrap/>
            <w:vAlign w:val="bottom"/>
            <w:hideMark/>
          </w:tcPr>
          <w:p w14:paraId="4F73C728" w14:textId="77777777" w:rsidR="008949CF" w:rsidRPr="008949CF" w:rsidRDefault="008949CF" w:rsidP="008949CF">
            <w:pPr>
              <w:spacing w:line="240" w:lineRule="auto"/>
              <w:jc w:val="center"/>
              <w:rPr>
                <w:rFonts w:ascii="Calibri" w:hAnsi="Calibri" w:cs="Calibri"/>
                <w:b/>
                <w:bCs/>
                <w:color w:val="000000"/>
                <w:sz w:val="22"/>
                <w:szCs w:val="22"/>
              </w:rPr>
            </w:pPr>
            <w:r w:rsidRPr="008949CF">
              <w:rPr>
                <w:rFonts w:ascii="Calibri" w:hAnsi="Calibri" w:cs="Calibri"/>
                <w:b/>
                <w:bCs/>
                <w:color w:val="000000"/>
                <w:sz w:val="22"/>
                <w:szCs w:val="22"/>
              </w:rPr>
              <w:t>GAP</w:t>
            </w:r>
          </w:p>
        </w:tc>
        <w:tc>
          <w:tcPr>
            <w:tcW w:w="960" w:type="dxa"/>
            <w:tcBorders>
              <w:top w:val="nil"/>
              <w:left w:val="nil"/>
              <w:bottom w:val="nil"/>
              <w:right w:val="nil"/>
            </w:tcBorders>
            <w:shd w:val="clear" w:color="auto" w:fill="auto"/>
            <w:noWrap/>
            <w:vAlign w:val="bottom"/>
            <w:hideMark/>
          </w:tcPr>
          <w:p w14:paraId="27AC1D4E"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19.9%</w:t>
            </w:r>
          </w:p>
        </w:tc>
        <w:tc>
          <w:tcPr>
            <w:tcW w:w="960" w:type="dxa"/>
            <w:tcBorders>
              <w:top w:val="nil"/>
              <w:left w:val="nil"/>
              <w:bottom w:val="nil"/>
              <w:right w:val="nil"/>
            </w:tcBorders>
            <w:shd w:val="clear" w:color="auto" w:fill="auto"/>
            <w:noWrap/>
            <w:vAlign w:val="bottom"/>
            <w:hideMark/>
          </w:tcPr>
          <w:p w14:paraId="10ECEFAA"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18.9%</w:t>
            </w:r>
          </w:p>
        </w:tc>
        <w:tc>
          <w:tcPr>
            <w:tcW w:w="1096" w:type="dxa"/>
            <w:tcBorders>
              <w:top w:val="nil"/>
              <w:left w:val="nil"/>
              <w:bottom w:val="nil"/>
              <w:right w:val="nil"/>
            </w:tcBorders>
            <w:shd w:val="clear" w:color="auto" w:fill="auto"/>
            <w:noWrap/>
            <w:vAlign w:val="bottom"/>
            <w:hideMark/>
          </w:tcPr>
          <w:p w14:paraId="6CB2F451"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18.7%</w:t>
            </w:r>
          </w:p>
        </w:tc>
        <w:tc>
          <w:tcPr>
            <w:tcW w:w="960" w:type="dxa"/>
            <w:tcBorders>
              <w:top w:val="nil"/>
              <w:left w:val="nil"/>
              <w:bottom w:val="nil"/>
              <w:right w:val="nil"/>
            </w:tcBorders>
            <w:shd w:val="clear" w:color="auto" w:fill="auto"/>
            <w:noWrap/>
            <w:vAlign w:val="bottom"/>
            <w:hideMark/>
          </w:tcPr>
          <w:p w14:paraId="2853C409"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18.6%</w:t>
            </w:r>
          </w:p>
        </w:tc>
        <w:tc>
          <w:tcPr>
            <w:tcW w:w="960" w:type="dxa"/>
            <w:tcBorders>
              <w:top w:val="nil"/>
              <w:left w:val="nil"/>
              <w:bottom w:val="nil"/>
              <w:right w:val="nil"/>
            </w:tcBorders>
            <w:shd w:val="clear" w:color="auto" w:fill="auto"/>
            <w:noWrap/>
            <w:vAlign w:val="bottom"/>
            <w:hideMark/>
          </w:tcPr>
          <w:p w14:paraId="30944372" w14:textId="77777777" w:rsidR="008949CF" w:rsidRPr="008949CF" w:rsidRDefault="008949CF" w:rsidP="008949CF">
            <w:pPr>
              <w:spacing w:line="240" w:lineRule="auto"/>
              <w:jc w:val="right"/>
              <w:rPr>
                <w:rFonts w:ascii="Calibri" w:hAnsi="Calibri" w:cs="Calibri"/>
                <w:color w:val="000000"/>
                <w:sz w:val="22"/>
                <w:szCs w:val="22"/>
              </w:rPr>
            </w:pPr>
            <w:r w:rsidRPr="008949CF">
              <w:rPr>
                <w:rFonts w:ascii="Calibri" w:hAnsi="Calibri" w:cs="Calibri"/>
                <w:color w:val="000000"/>
                <w:sz w:val="22"/>
                <w:szCs w:val="22"/>
              </w:rPr>
              <w:t>18.3%</w:t>
            </w:r>
          </w:p>
        </w:tc>
        <w:tc>
          <w:tcPr>
            <w:tcW w:w="1660" w:type="dxa"/>
            <w:tcBorders>
              <w:top w:val="nil"/>
              <w:left w:val="nil"/>
              <w:bottom w:val="nil"/>
              <w:right w:val="nil"/>
            </w:tcBorders>
            <w:shd w:val="clear" w:color="auto" w:fill="auto"/>
            <w:noWrap/>
            <w:vAlign w:val="bottom"/>
            <w:hideMark/>
          </w:tcPr>
          <w:p w14:paraId="42EC2C67" w14:textId="77777777" w:rsidR="008949CF" w:rsidRPr="008949CF" w:rsidRDefault="008949CF" w:rsidP="008949CF">
            <w:pPr>
              <w:spacing w:line="240" w:lineRule="auto"/>
              <w:jc w:val="right"/>
              <w:rPr>
                <w:rFonts w:ascii="Calibri" w:hAnsi="Calibri" w:cs="Calibri"/>
                <w:i/>
                <w:iCs/>
                <w:color w:val="000000"/>
                <w:sz w:val="22"/>
                <w:szCs w:val="22"/>
              </w:rPr>
            </w:pPr>
            <w:r w:rsidRPr="008949CF">
              <w:rPr>
                <w:rFonts w:ascii="Calibri" w:hAnsi="Calibri" w:cs="Calibri"/>
                <w:i/>
                <w:iCs/>
                <w:color w:val="000000"/>
                <w:sz w:val="22"/>
                <w:szCs w:val="22"/>
              </w:rPr>
              <w:t>-1.6%</w:t>
            </w:r>
          </w:p>
        </w:tc>
        <w:tc>
          <w:tcPr>
            <w:tcW w:w="340" w:type="dxa"/>
            <w:tcBorders>
              <w:top w:val="nil"/>
              <w:left w:val="nil"/>
              <w:bottom w:val="nil"/>
              <w:right w:val="single" w:sz="4" w:space="0" w:color="auto"/>
            </w:tcBorders>
            <w:shd w:val="clear" w:color="auto" w:fill="auto"/>
            <w:noWrap/>
            <w:vAlign w:val="bottom"/>
            <w:hideMark/>
          </w:tcPr>
          <w:p w14:paraId="797049E6"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7AC55E46" w14:textId="77777777" w:rsidTr="008949CF">
        <w:trPr>
          <w:trHeight w:val="300"/>
        </w:trPr>
        <w:tc>
          <w:tcPr>
            <w:tcW w:w="340" w:type="dxa"/>
            <w:tcBorders>
              <w:top w:val="nil"/>
              <w:left w:val="single" w:sz="4" w:space="0" w:color="auto"/>
              <w:bottom w:val="single" w:sz="4" w:space="0" w:color="auto"/>
              <w:right w:val="nil"/>
            </w:tcBorders>
            <w:shd w:val="clear" w:color="auto" w:fill="auto"/>
            <w:noWrap/>
            <w:vAlign w:val="bottom"/>
            <w:hideMark/>
          </w:tcPr>
          <w:p w14:paraId="3D684CEA"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80" w:type="dxa"/>
            <w:tcBorders>
              <w:top w:val="nil"/>
              <w:left w:val="nil"/>
              <w:bottom w:val="single" w:sz="4" w:space="0" w:color="auto"/>
              <w:right w:val="nil"/>
            </w:tcBorders>
            <w:shd w:val="clear" w:color="auto" w:fill="auto"/>
            <w:noWrap/>
            <w:vAlign w:val="bottom"/>
            <w:hideMark/>
          </w:tcPr>
          <w:p w14:paraId="655B9275"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050E9076"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1AC8BF4F"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225FF545"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096" w:type="dxa"/>
            <w:tcBorders>
              <w:top w:val="nil"/>
              <w:left w:val="nil"/>
              <w:bottom w:val="single" w:sz="4" w:space="0" w:color="auto"/>
              <w:right w:val="nil"/>
            </w:tcBorders>
            <w:shd w:val="clear" w:color="auto" w:fill="auto"/>
            <w:noWrap/>
            <w:vAlign w:val="bottom"/>
            <w:hideMark/>
          </w:tcPr>
          <w:p w14:paraId="56511B0D"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0087AA67"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6FA0DB60"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c>
          <w:tcPr>
            <w:tcW w:w="1660" w:type="dxa"/>
            <w:tcBorders>
              <w:top w:val="nil"/>
              <w:left w:val="nil"/>
              <w:bottom w:val="single" w:sz="4" w:space="0" w:color="auto"/>
              <w:right w:val="nil"/>
            </w:tcBorders>
            <w:shd w:val="clear" w:color="auto" w:fill="auto"/>
            <w:noWrap/>
            <w:vAlign w:val="bottom"/>
            <w:hideMark/>
          </w:tcPr>
          <w:p w14:paraId="090CE74B" w14:textId="77777777" w:rsidR="008949CF" w:rsidRPr="008949CF" w:rsidRDefault="008949CF" w:rsidP="008949CF">
            <w:pPr>
              <w:spacing w:line="240" w:lineRule="auto"/>
              <w:rPr>
                <w:rFonts w:ascii="Calibri" w:hAnsi="Calibri" w:cs="Calibri"/>
                <w:i/>
                <w:iCs/>
                <w:color w:val="000000"/>
                <w:sz w:val="22"/>
                <w:szCs w:val="22"/>
              </w:rPr>
            </w:pPr>
            <w:r w:rsidRPr="008949CF">
              <w:rPr>
                <w:rFonts w:ascii="Calibri" w:hAnsi="Calibri" w:cs="Calibri"/>
                <w:i/>
                <w:iCs/>
                <w:color w:val="000000"/>
                <w:sz w:val="22"/>
                <w:szCs w:val="22"/>
              </w:rPr>
              <w:t> </w:t>
            </w:r>
          </w:p>
        </w:tc>
        <w:tc>
          <w:tcPr>
            <w:tcW w:w="340" w:type="dxa"/>
            <w:tcBorders>
              <w:top w:val="nil"/>
              <w:left w:val="nil"/>
              <w:bottom w:val="single" w:sz="4" w:space="0" w:color="auto"/>
              <w:right w:val="single" w:sz="4" w:space="0" w:color="auto"/>
            </w:tcBorders>
            <w:shd w:val="clear" w:color="auto" w:fill="auto"/>
            <w:noWrap/>
            <w:vAlign w:val="bottom"/>
            <w:hideMark/>
          </w:tcPr>
          <w:p w14:paraId="4F11D92C" w14:textId="77777777" w:rsidR="008949CF" w:rsidRPr="008949CF" w:rsidRDefault="008949CF" w:rsidP="008949CF">
            <w:pPr>
              <w:spacing w:line="240" w:lineRule="auto"/>
              <w:rPr>
                <w:rFonts w:ascii="Calibri" w:hAnsi="Calibri" w:cs="Calibri"/>
                <w:color w:val="000000"/>
                <w:sz w:val="22"/>
                <w:szCs w:val="22"/>
              </w:rPr>
            </w:pPr>
            <w:r w:rsidRPr="008949CF">
              <w:rPr>
                <w:rFonts w:ascii="Calibri" w:hAnsi="Calibri" w:cs="Calibri"/>
                <w:color w:val="000000"/>
                <w:sz w:val="22"/>
                <w:szCs w:val="22"/>
              </w:rPr>
              <w:t> </w:t>
            </w:r>
          </w:p>
        </w:tc>
      </w:tr>
      <w:tr w:rsidR="008949CF" w:rsidRPr="008949CF" w14:paraId="2AFE0FDF" w14:textId="77777777" w:rsidTr="008949CF">
        <w:trPr>
          <w:trHeight w:val="300"/>
        </w:trPr>
        <w:tc>
          <w:tcPr>
            <w:tcW w:w="340" w:type="dxa"/>
            <w:tcBorders>
              <w:top w:val="nil"/>
              <w:left w:val="nil"/>
              <w:bottom w:val="nil"/>
              <w:right w:val="nil"/>
            </w:tcBorders>
            <w:shd w:val="clear" w:color="auto" w:fill="auto"/>
            <w:noWrap/>
            <w:vAlign w:val="bottom"/>
            <w:hideMark/>
          </w:tcPr>
          <w:p w14:paraId="00BE95D9" w14:textId="77777777" w:rsidR="008949CF" w:rsidRPr="008949CF" w:rsidRDefault="008949CF" w:rsidP="008949CF">
            <w:pPr>
              <w:spacing w:line="240" w:lineRule="auto"/>
              <w:rPr>
                <w:rFonts w:ascii="Calibri" w:hAnsi="Calibri" w:cs="Calibri"/>
                <w:color w:val="000000"/>
                <w:sz w:val="22"/>
                <w:szCs w:val="22"/>
              </w:rPr>
            </w:pPr>
          </w:p>
        </w:tc>
        <w:tc>
          <w:tcPr>
            <w:tcW w:w="1680" w:type="dxa"/>
            <w:tcBorders>
              <w:top w:val="nil"/>
              <w:left w:val="nil"/>
              <w:bottom w:val="nil"/>
              <w:right w:val="nil"/>
            </w:tcBorders>
            <w:shd w:val="clear" w:color="auto" w:fill="auto"/>
            <w:noWrap/>
            <w:vAlign w:val="bottom"/>
            <w:hideMark/>
          </w:tcPr>
          <w:p w14:paraId="2A876765" w14:textId="77777777" w:rsidR="008949CF" w:rsidRPr="008949CF" w:rsidRDefault="008949CF" w:rsidP="008949CF">
            <w:pPr>
              <w:spacing w:line="240" w:lineRule="auto"/>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14:paraId="27966510" w14:textId="77777777" w:rsidR="008949CF" w:rsidRPr="008949CF" w:rsidRDefault="008949CF" w:rsidP="008949CF">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FAFCDD9" w14:textId="77777777" w:rsidR="008949CF" w:rsidRPr="008949CF" w:rsidRDefault="008949CF" w:rsidP="008949CF">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678D46A" w14:textId="77777777" w:rsidR="008949CF" w:rsidRPr="008949CF" w:rsidRDefault="008949CF" w:rsidP="008949CF">
            <w:pPr>
              <w:spacing w:line="240" w:lineRule="auto"/>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14:paraId="0479A8C0" w14:textId="77777777" w:rsidR="008949CF" w:rsidRPr="008949CF" w:rsidRDefault="008949CF" w:rsidP="008949CF">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A4B70BE" w14:textId="77777777" w:rsidR="008949CF" w:rsidRPr="008949CF" w:rsidRDefault="008949CF" w:rsidP="008949CF">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B30FC32" w14:textId="77777777" w:rsidR="008949CF" w:rsidRPr="008949CF" w:rsidRDefault="008949CF" w:rsidP="008949CF">
            <w:pPr>
              <w:spacing w:line="240" w:lineRule="auto"/>
              <w:rPr>
                <w:rFonts w:ascii="Times New Roman" w:hAnsi="Times New Roman"/>
                <w:sz w:val="20"/>
              </w:rPr>
            </w:pPr>
          </w:p>
        </w:tc>
        <w:tc>
          <w:tcPr>
            <w:tcW w:w="1660" w:type="dxa"/>
            <w:tcBorders>
              <w:top w:val="nil"/>
              <w:left w:val="nil"/>
              <w:bottom w:val="nil"/>
              <w:right w:val="nil"/>
            </w:tcBorders>
            <w:shd w:val="clear" w:color="auto" w:fill="auto"/>
            <w:noWrap/>
            <w:vAlign w:val="bottom"/>
            <w:hideMark/>
          </w:tcPr>
          <w:p w14:paraId="3147D578" w14:textId="77777777" w:rsidR="008949CF" w:rsidRPr="008949CF" w:rsidRDefault="008949CF" w:rsidP="008949CF">
            <w:pPr>
              <w:spacing w:line="240" w:lineRule="auto"/>
              <w:rPr>
                <w:rFonts w:ascii="Times New Roman" w:hAnsi="Times New Roman"/>
                <w:sz w:val="20"/>
              </w:rPr>
            </w:pPr>
          </w:p>
        </w:tc>
        <w:tc>
          <w:tcPr>
            <w:tcW w:w="340" w:type="dxa"/>
            <w:tcBorders>
              <w:top w:val="nil"/>
              <w:left w:val="nil"/>
              <w:bottom w:val="nil"/>
              <w:right w:val="nil"/>
            </w:tcBorders>
            <w:shd w:val="clear" w:color="auto" w:fill="auto"/>
            <w:noWrap/>
            <w:vAlign w:val="bottom"/>
            <w:hideMark/>
          </w:tcPr>
          <w:p w14:paraId="2BD52520" w14:textId="77777777" w:rsidR="008949CF" w:rsidRPr="008949CF" w:rsidRDefault="008949CF" w:rsidP="008949CF">
            <w:pPr>
              <w:spacing w:line="240" w:lineRule="auto"/>
              <w:rPr>
                <w:rFonts w:ascii="Times New Roman" w:hAnsi="Times New Roman"/>
                <w:sz w:val="20"/>
              </w:rPr>
            </w:pPr>
          </w:p>
        </w:tc>
      </w:tr>
    </w:tbl>
    <w:p w14:paraId="6E098AB8" w14:textId="470D7CB9" w:rsidR="004458B6" w:rsidRDefault="004458B6" w:rsidP="004F2790">
      <w:pPr>
        <w:jc w:val="both"/>
        <w:rPr>
          <w:rFonts w:ascii="Calibri" w:hAnsi="Calibri" w:cs="Calibri"/>
          <w:sz w:val="24"/>
          <w:szCs w:val="24"/>
        </w:rPr>
      </w:pPr>
    </w:p>
    <w:tbl>
      <w:tblPr>
        <w:tblW w:w="10200" w:type="dxa"/>
        <w:tblLook w:val="04A0" w:firstRow="1" w:lastRow="0" w:firstColumn="1" w:lastColumn="0" w:noHBand="0" w:noVBand="1"/>
      </w:tblPr>
      <w:tblGrid>
        <w:gridCol w:w="340"/>
        <w:gridCol w:w="1640"/>
        <w:gridCol w:w="1120"/>
        <w:gridCol w:w="960"/>
        <w:gridCol w:w="960"/>
        <w:gridCol w:w="960"/>
        <w:gridCol w:w="960"/>
        <w:gridCol w:w="960"/>
        <w:gridCol w:w="1960"/>
        <w:gridCol w:w="340"/>
      </w:tblGrid>
      <w:tr w:rsidR="004458B6" w:rsidRPr="004458B6" w14:paraId="717E4BD4" w14:textId="77777777" w:rsidTr="004458B6">
        <w:trPr>
          <w:trHeight w:val="300"/>
        </w:trPr>
        <w:tc>
          <w:tcPr>
            <w:tcW w:w="340" w:type="dxa"/>
            <w:tcBorders>
              <w:top w:val="single" w:sz="4" w:space="0" w:color="auto"/>
              <w:left w:val="single" w:sz="4" w:space="0" w:color="auto"/>
              <w:bottom w:val="nil"/>
              <w:right w:val="nil"/>
            </w:tcBorders>
            <w:shd w:val="clear" w:color="auto" w:fill="auto"/>
            <w:noWrap/>
            <w:vAlign w:val="bottom"/>
            <w:hideMark/>
          </w:tcPr>
          <w:p w14:paraId="7F1B9FFD"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tcBorders>
              <w:top w:val="single" w:sz="4" w:space="0" w:color="auto"/>
              <w:left w:val="nil"/>
              <w:bottom w:val="nil"/>
              <w:right w:val="nil"/>
            </w:tcBorders>
            <w:shd w:val="clear" w:color="auto" w:fill="auto"/>
            <w:noWrap/>
            <w:vAlign w:val="bottom"/>
            <w:hideMark/>
          </w:tcPr>
          <w:p w14:paraId="61D5A385"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120" w:type="dxa"/>
            <w:tcBorders>
              <w:top w:val="single" w:sz="4" w:space="0" w:color="auto"/>
              <w:left w:val="nil"/>
              <w:bottom w:val="nil"/>
              <w:right w:val="nil"/>
            </w:tcBorders>
            <w:shd w:val="clear" w:color="auto" w:fill="auto"/>
            <w:noWrap/>
            <w:vAlign w:val="bottom"/>
            <w:hideMark/>
          </w:tcPr>
          <w:p w14:paraId="5BEF13D6"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7DD8CF81"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019D951B"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156DEF6C"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3586C812"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0EB6249C"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960" w:type="dxa"/>
            <w:tcBorders>
              <w:top w:val="single" w:sz="4" w:space="0" w:color="auto"/>
              <w:left w:val="nil"/>
              <w:bottom w:val="nil"/>
              <w:right w:val="nil"/>
            </w:tcBorders>
            <w:shd w:val="clear" w:color="auto" w:fill="auto"/>
            <w:noWrap/>
            <w:vAlign w:val="bottom"/>
            <w:hideMark/>
          </w:tcPr>
          <w:p w14:paraId="7CA72A2B" w14:textId="77777777" w:rsidR="004458B6" w:rsidRPr="004458B6" w:rsidRDefault="004458B6" w:rsidP="004458B6">
            <w:pPr>
              <w:spacing w:line="240" w:lineRule="auto"/>
              <w:rPr>
                <w:rFonts w:ascii="Calibri" w:hAnsi="Calibri" w:cs="Calibri"/>
                <w:i/>
                <w:iCs/>
                <w:color w:val="000000"/>
                <w:sz w:val="22"/>
                <w:szCs w:val="22"/>
              </w:rPr>
            </w:pPr>
            <w:r w:rsidRPr="004458B6">
              <w:rPr>
                <w:rFonts w:ascii="Calibri" w:hAnsi="Calibri" w:cs="Calibri"/>
                <w:i/>
                <w:iCs/>
                <w:color w:val="000000"/>
                <w:sz w:val="22"/>
                <w:szCs w:val="22"/>
              </w:rPr>
              <w:t> </w:t>
            </w:r>
          </w:p>
        </w:tc>
        <w:tc>
          <w:tcPr>
            <w:tcW w:w="340" w:type="dxa"/>
            <w:tcBorders>
              <w:top w:val="single" w:sz="4" w:space="0" w:color="auto"/>
              <w:left w:val="nil"/>
              <w:bottom w:val="nil"/>
              <w:right w:val="single" w:sz="4" w:space="0" w:color="auto"/>
            </w:tcBorders>
            <w:shd w:val="clear" w:color="auto" w:fill="auto"/>
            <w:noWrap/>
            <w:vAlign w:val="bottom"/>
            <w:hideMark/>
          </w:tcPr>
          <w:p w14:paraId="3409A7FC"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051D7219"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153009B1" w14:textId="77777777" w:rsidR="004458B6" w:rsidRPr="004458B6" w:rsidRDefault="004458B6" w:rsidP="004458B6">
            <w:pPr>
              <w:spacing w:line="240" w:lineRule="auto"/>
              <w:rPr>
                <w:rFonts w:ascii="Calibri" w:hAnsi="Calibri" w:cs="Calibri"/>
                <w:color w:val="000000"/>
                <w:sz w:val="24"/>
                <w:szCs w:val="24"/>
              </w:rPr>
            </w:pPr>
            <w:r w:rsidRPr="004458B6">
              <w:rPr>
                <w:rFonts w:ascii="Calibri" w:hAnsi="Calibri" w:cs="Calibri"/>
                <w:color w:val="000000"/>
                <w:sz w:val="24"/>
                <w:szCs w:val="24"/>
              </w:rPr>
              <w:t> </w:t>
            </w:r>
          </w:p>
        </w:tc>
        <w:tc>
          <w:tcPr>
            <w:tcW w:w="7560" w:type="dxa"/>
            <w:gridSpan w:val="7"/>
            <w:tcBorders>
              <w:top w:val="nil"/>
              <w:left w:val="nil"/>
              <w:bottom w:val="nil"/>
              <w:right w:val="nil"/>
            </w:tcBorders>
            <w:shd w:val="clear" w:color="auto" w:fill="auto"/>
            <w:noWrap/>
            <w:vAlign w:val="bottom"/>
            <w:hideMark/>
          </w:tcPr>
          <w:p w14:paraId="6EF08092" w14:textId="5C5D63E1" w:rsidR="004458B6" w:rsidRPr="004458B6" w:rsidRDefault="004458B6" w:rsidP="004458B6">
            <w:pPr>
              <w:spacing w:line="240" w:lineRule="auto"/>
              <w:rPr>
                <w:rFonts w:ascii="Calibri" w:hAnsi="Calibri" w:cs="Calibri"/>
                <w:b/>
                <w:bCs/>
                <w:color w:val="000000"/>
                <w:sz w:val="24"/>
                <w:szCs w:val="24"/>
              </w:rPr>
            </w:pPr>
            <w:r>
              <w:rPr>
                <w:rFonts w:ascii="Calibri" w:hAnsi="Calibri" w:cs="Calibri"/>
                <w:b/>
                <w:bCs/>
                <w:color w:val="000000"/>
                <w:sz w:val="24"/>
                <w:szCs w:val="24"/>
              </w:rPr>
              <w:t>Table 1b</w:t>
            </w:r>
            <w:r w:rsidRPr="004458B6">
              <w:rPr>
                <w:rFonts w:ascii="Calibri" w:hAnsi="Calibri" w:cs="Calibri"/>
                <w:b/>
                <w:bCs/>
                <w:color w:val="000000"/>
                <w:sz w:val="24"/>
                <w:szCs w:val="24"/>
              </w:rPr>
              <w:t xml:space="preserve"> - Access: Students Registering at The Courtauld </w:t>
            </w:r>
            <w:r>
              <w:rPr>
                <w:rFonts w:ascii="Calibri" w:hAnsi="Calibri" w:cs="Calibri"/>
                <w:b/>
                <w:bCs/>
                <w:color w:val="000000"/>
                <w:sz w:val="24"/>
                <w:szCs w:val="24"/>
              </w:rPr>
              <w:t xml:space="preserve">Socio economic background </w:t>
            </w:r>
            <w:r w:rsidRPr="004458B6">
              <w:rPr>
                <w:rFonts w:ascii="Calibri" w:hAnsi="Calibri" w:cs="Calibri"/>
                <w:b/>
                <w:bCs/>
                <w:color w:val="000000"/>
                <w:sz w:val="24"/>
                <w:szCs w:val="24"/>
              </w:rPr>
              <w:t>(IMD analysis (Quintile 1 vs. Quintile 5)</w:t>
            </w:r>
          </w:p>
        </w:tc>
        <w:tc>
          <w:tcPr>
            <w:tcW w:w="1960" w:type="dxa"/>
            <w:tcBorders>
              <w:top w:val="nil"/>
              <w:left w:val="nil"/>
              <w:bottom w:val="nil"/>
              <w:right w:val="nil"/>
            </w:tcBorders>
            <w:shd w:val="clear" w:color="auto" w:fill="auto"/>
            <w:noWrap/>
            <w:vAlign w:val="bottom"/>
            <w:hideMark/>
          </w:tcPr>
          <w:p w14:paraId="1B8166DD" w14:textId="77777777" w:rsidR="004458B6" w:rsidRPr="004458B6" w:rsidRDefault="004458B6" w:rsidP="004458B6">
            <w:pPr>
              <w:spacing w:line="240" w:lineRule="auto"/>
              <w:rPr>
                <w:rFonts w:ascii="Calibri" w:hAnsi="Calibri" w:cs="Calibri"/>
                <w:b/>
                <w:bCs/>
                <w:color w:val="000000"/>
                <w:sz w:val="18"/>
                <w:szCs w:val="18"/>
              </w:rPr>
            </w:pPr>
          </w:p>
        </w:tc>
        <w:tc>
          <w:tcPr>
            <w:tcW w:w="340" w:type="dxa"/>
            <w:tcBorders>
              <w:top w:val="nil"/>
              <w:left w:val="nil"/>
              <w:bottom w:val="nil"/>
              <w:right w:val="single" w:sz="4" w:space="0" w:color="auto"/>
            </w:tcBorders>
            <w:shd w:val="clear" w:color="auto" w:fill="auto"/>
            <w:noWrap/>
            <w:vAlign w:val="bottom"/>
            <w:hideMark/>
          </w:tcPr>
          <w:p w14:paraId="4E53EFA5"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7C258DAC" w14:textId="77777777" w:rsidTr="004458B6">
        <w:trPr>
          <w:trHeight w:val="600"/>
        </w:trPr>
        <w:tc>
          <w:tcPr>
            <w:tcW w:w="340" w:type="dxa"/>
            <w:tcBorders>
              <w:top w:val="nil"/>
              <w:left w:val="single" w:sz="4" w:space="0" w:color="auto"/>
              <w:bottom w:val="nil"/>
              <w:right w:val="nil"/>
            </w:tcBorders>
            <w:shd w:val="clear" w:color="auto" w:fill="auto"/>
            <w:noWrap/>
            <w:vAlign w:val="center"/>
            <w:hideMark/>
          </w:tcPr>
          <w:p w14:paraId="55AEE4CD"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tcBorders>
              <w:top w:val="nil"/>
              <w:left w:val="nil"/>
              <w:bottom w:val="nil"/>
              <w:right w:val="nil"/>
            </w:tcBorders>
            <w:shd w:val="clear" w:color="auto" w:fill="auto"/>
            <w:noWrap/>
            <w:vAlign w:val="center"/>
            <w:hideMark/>
          </w:tcPr>
          <w:p w14:paraId="318C5D65" w14:textId="77777777" w:rsidR="004458B6" w:rsidRPr="004458B6" w:rsidRDefault="004458B6" w:rsidP="004458B6">
            <w:pPr>
              <w:spacing w:line="240" w:lineRule="auto"/>
              <w:rPr>
                <w:rFonts w:ascii="Calibri" w:hAnsi="Calibri" w:cs="Calibri"/>
                <w:color w:val="000000"/>
                <w:sz w:val="22"/>
                <w:szCs w:val="22"/>
              </w:rPr>
            </w:pPr>
          </w:p>
        </w:tc>
        <w:tc>
          <w:tcPr>
            <w:tcW w:w="1120" w:type="dxa"/>
            <w:tcBorders>
              <w:top w:val="nil"/>
              <w:left w:val="nil"/>
              <w:bottom w:val="nil"/>
              <w:right w:val="nil"/>
            </w:tcBorders>
            <w:shd w:val="clear" w:color="auto" w:fill="auto"/>
            <w:vAlign w:val="center"/>
            <w:hideMark/>
          </w:tcPr>
          <w:p w14:paraId="70E7CC1F"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IMD Quintile</w:t>
            </w:r>
          </w:p>
        </w:tc>
        <w:tc>
          <w:tcPr>
            <w:tcW w:w="960" w:type="dxa"/>
            <w:tcBorders>
              <w:top w:val="nil"/>
              <w:left w:val="nil"/>
              <w:bottom w:val="nil"/>
              <w:right w:val="nil"/>
            </w:tcBorders>
            <w:shd w:val="clear" w:color="auto" w:fill="auto"/>
            <w:noWrap/>
            <w:vAlign w:val="center"/>
            <w:hideMark/>
          </w:tcPr>
          <w:p w14:paraId="078EB8B4"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2013/4</w:t>
            </w:r>
          </w:p>
        </w:tc>
        <w:tc>
          <w:tcPr>
            <w:tcW w:w="960" w:type="dxa"/>
            <w:tcBorders>
              <w:top w:val="nil"/>
              <w:left w:val="nil"/>
              <w:bottom w:val="nil"/>
              <w:right w:val="nil"/>
            </w:tcBorders>
            <w:shd w:val="clear" w:color="auto" w:fill="auto"/>
            <w:noWrap/>
            <w:vAlign w:val="center"/>
            <w:hideMark/>
          </w:tcPr>
          <w:p w14:paraId="09507330"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2014/5</w:t>
            </w:r>
          </w:p>
        </w:tc>
        <w:tc>
          <w:tcPr>
            <w:tcW w:w="960" w:type="dxa"/>
            <w:tcBorders>
              <w:top w:val="nil"/>
              <w:left w:val="nil"/>
              <w:bottom w:val="nil"/>
              <w:right w:val="nil"/>
            </w:tcBorders>
            <w:shd w:val="clear" w:color="auto" w:fill="auto"/>
            <w:noWrap/>
            <w:vAlign w:val="center"/>
            <w:hideMark/>
          </w:tcPr>
          <w:p w14:paraId="6E5FA8D7"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2015/6</w:t>
            </w:r>
          </w:p>
        </w:tc>
        <w:tc>
          <w:tcPr>
            <w:tcW w:w="960" w:type="dxa"/>
            <w:tcBorders>
              <w:top w:val="nil"/>
              <w:left w:val="nil"/>
              <w:bottom w:val="nil"/>
              <w:right w:val="nil"/>
            </w:tcBorders>
            <w:shd w:val="clear" w:color="auto" w:fill="auto"/>
            <w:noWrap/>
            <w:vAlign w:val="center"/>
            <w:hideMark/>
          </w:tcPr>
          <w:p w14:paraId="66DD26FB"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2016/7</w:t>
            </w:r>
          </w:p>
        </w:tc>
        <w:tc>
          <w:tcPr>
            <w:tcW w:w="960" w:type="dxa"/>
            <w:tcBorders>
              <w:top w:val="nil"/>
              <w:left w:val="nil"/>
              <w:bottom w:val="nil"/>
              <w:right w:val="nil"/>
            </w:tcBorders>
            <w:shd w:val="clear" w:color="auto" w:fill="auto"/>
            <w:noWrap/>
            <w:vAlign w:val="center"/>
            <w:hideMark/>
          </w:tcPr>
          <w:p w14:paraId="4D2D5428"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2017/8</w:t>
            </w:r>
          </w:p>
        </w:tc>
        <w:tc>
          <w:tcPr>
            <w:tcW w:w="1960" w:type="dxa"/>
            <w:tcBorders>
              <w:top w:val="nil"/>
              <w:left w:val="nil"/>
              <w:bottom w:val="nil"/>
              <w:right w:val="nil"/>
            </w:tcBorders>
            <w:shd w:val="clear" w:color="auto" w:fill="auto"/>
            <w:vAlign w:val="center"/>
            <w:hideMark/>
          </w:tcPr>
          <w:p w14:paraId="5F026EBA" w14:textId="77777777" w:rsidR="004458B6" w:rsidRPr="004458B6" w:rsidRDefault="004458B6" w:rsidP="004458B6">
            <w:pPr>
              <w:spacing w:line="240" w:lineRule="auto"/>
              <w:jc w:val="center"/>
              <w:rPr>
                <w:rFonts w:ascii="Calibri" w:hAnsi="Calibri" w:cs="Calibri"/>
                <w:b/>
                <w:bCs/>
                <w:i/>
                <w:iCs/>
                <w:color w:val="000000"/>
                <w:sz w:val="22"/>
                <w:szCs w:val="22"/>
              </w:rPr>
            </w:pPr>
            <w:r w:rsidRPr="004458B6">
              <w:rPr>
                <w:rFonts w:ascii="Calibri" w:hAnsi="Calibri" w:cs="Calibri"/>
                <w:b/>
                <w:bCs/>
                <w:i/>
                <w:iCs/>
                <w:color w:val="000000"/>
                <w:sz w:val="22"/>
                <w:szCs w:val="22"/>
              </w:rPr>
              <w:t>Change                       2013/4 - 2017/8</w:t>
            </w:r>
          </w:p>
        </w:tc>
        <w:tc>
          <w:tcPr>
            <w:tcW w:w="340" w:type="dxa"/>
            <w:tcBorders>
              <w:top w:val="nil"/>
              <w:left w:val="nil"/>
              <w:bottom w:val="nil"/>
              <w:right w:val="single" w:sz="4" w:space="0" w:color="auto"/>
            </w:tcBorders>
            <w:shd w:val="clear" w:color="auto" w:fill="auto"/>
            <w:noWrap/>
            <w:vAlign w:val="center"/>
            <w:hideMark/>
          </w:tcPr>
          <w:p w14:paraId="7B5EBA7F"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6E7B20AF"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47B90348"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val="restart"/>
            <w:tcBorders>
              <w:top w:val="nil"/>
              <w:left w:val="nil"/>
              <w:bottom w:val="nil"/>
              <w:right w:val="nil"/>
            </w:tcBorders>
            <w:shd w:val="clear" w:color="000000" w:fill="BDD7EE"/>
            <w:vAlign w:val="center"/>
            <w:hideMark/>
          </w:tcPr>
          <w:p w14:paraId="1FBFCE7B"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The Courtauld</w:t>
            </w:r>
          </w:p>
        </w:tc>
        <w:tc>
          <w:tcPr>
            <w:tcW w:w="1120" w:type="dxa"/>
            <w:tcBorders>
              <w:top w:val="nil"/>
              <w:left w:val="nil"/>
              <w:bottom w:val="nil"/>
              <w:right w:val="nil"/>
            </w:tcBorders>
            <w:shd w:val="clear" w:color="auto" w:fill="auto"/>
            <w:noWrap/>
            <w:vAlign w:val="bottom"/>
            <w:hideMark/>
          </w:tcPr>
          <w:p w14:paraId="1C60F8B0"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Q1</w:t>
            </w:r>
          </w:p>
        </w:tc>
        <w:tc>
          <w:tcPr>
            <w:tcW w:w="960" w:type="dxa"/>
            <w:tcBorders>
              <w:top w:val="nil"/>
              <w:left w:val="nil"/>
              <w:bottom w:val="nil"/>
              <w:right w:val="nil"/>
            </w:tcBorders>
            <w:shd w:val="clear" w:color="000000" w:fill="DDEBF7"/>
            <w:noWrap/>
            <w:vAlign w:val="bottom"/>
            <w:hideMark/>
          </w:tcPr>
          <w:p w14:paraId="4F312DA9"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0.0%</w:t>
            </w:r>
          </w:p>
        </w:tc>
        <w:tc>
          <w:tcPr>
            <w:tcW w:w="960" w:type="dxa"/>
            <w:tcBorders>
              <w:top w:val="nil"/>
              <w:left w:val="nil"/>
              <w:bottom w:val="nil"/>
              <w:right w:val="nil"/>
            </w:tcBorders>
            <w:shd w:val="clear" w:color="000000" w:fill="DDEBF7"/>
            <w:noWrap/>
            <w:vAlign w:val="bottom"/>
            <w:hideMark/>
          </w:tcPr>
          <w:p w14:paraId="2CB18F4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0.0%</w:t>
            </w:r>
          </w:p>
        </w:tc>
        <w:tc>
          <w:tcPr>
            <w:tcW w:w="960" w:type="dxa"/>
            <w:tcBorders>
              <w:top w:val="nil"/>
              <w:left w:val="nil"/>
              <w:bottom w:val="nil"/>
              <w:right w:val="nil"/>
            </w:tcBorders>
            <w:shd w:val="clear" w:color="000000" w:fill="DDEBF7"/>
            <w:noWrap/>
            <w:vAlign w:val="bottom"/>
            <w:hideMark/>
          </w:tcPr>
          <w:p w14:paraId="32D34DD2"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10.0%</w:t>
            </w:r>
          </w:p>
        </w:tc>
        <w:tc>
          <w:tcPr>
            <w:tcW w:w="960" w:type="dxa"/>
            <w:tcBorders>
              <w:top w:val="nil"/>
              <w:left w:val="nil"/>
              <w:bottom w:val="nil"/>
              <w:right w:val="nil"/>
            </w:tcBorders>
            <w:shd w:val="clear" w:color="000000" w:fill="DDEBF7"/>
            <w:noWrap/>
            <w:vAlign w:val="bottom"/>
            <w:hideMark/>
          </w:tcPr>
          <w:p w14:paraId="6F5D4AC0"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5.0%</w:t>
            </w:r>
          </w:p>
        </w:tc>
        <w:tc>
          <w:tcPr>
            <w:tcW w:w="960" w:type="dxa"/>
            <w:tcBorders>
              <w:top w:val="nil"/>
              <w:left w:val="nil"/>
              <w:bottom w:val="nil"/>
              <w:right w:val="nil"/>
            </w:tcBorders>
            <w:shd w:val="clear" w:color="000000" w:fill="DDEBF7"/>
            <w:noWrap/>
            <w:vAlign w:val="bottom"/>
            <w:hideMark/>
          </w:tcPr>
          <w:p w14:paraId="6909A34E"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0.0%</w:t>
            </w:r>
          </w:p>
        </w:tc>
        <w:tc>
          <w:tcPr>
            <w:tcW w:w="1960" w:type="dxa"/>
            <w:tcBorders>
              <w:top w:val="nil"/>
              <w:left w:val="nil"/>
              <w:bottom w:val="nil"/>
              <w:right w:val="nil"/>
            </w:tcBorders>
            <w:shd w:val="clear" w:color="000000" w:fill="DDEBF7"/>
            <w:noWrap/>
            <w:vAlign w:val="bottom"/>
            <w:hideMark/>
          </w:tcPr>
          <w:p w14:paraId="31CAD568"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0.0%</w:t>
            </w:r>
          </w:p>
        </w:tc>
        <w:tc>
          <w:tcPr>
            <w:tcW w:w="340" w:type="dxa"/>
            <w:tcBorders>
              <w:top w:val="nil"/>
              <w:left w:val="nil"/>
              <w:bottom w:val="nil"/>
              <w:right w:val="single" w:sz="4" w:space="0" w:color="auto"/>
            </w:tcBorders>
            <w:shd w:val="clear" w:color="auto" w:fill="auto"/>
            <w:noWrap/>
            <w:vAlign w:val="bottom"/>
            <w:hideMark/>
          </w:tcPr>
          <w:p w14:paraId="4D69CA1A"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7F4F2C56"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04A1C03B"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4C584537"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71642824"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Q2</w:t>
            </w:r>
          </w:p>
        </w:tc>
        <w:tc>
          <w:tcPr>
            <w:tcW w:w="960" w:type="dxa"/>
            <w:tcBorders>
              <w:top w:val="nil"/>
              <w:left w:val="nil"/>
              <w:bottom w:val="nil"/>
              <w:right w:val="nil"/>
            </w:tcBorders>
            <w:shd w:val="clear" w:color="000000" w:fill="DDEBF7"/>
            <w:noWrap/>
            <w:vAlign w:val="bottom"/>
            <w:hideMark/>
          </w:tcPr>
          <w:p w14:paraId="2A64F320"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10.0%</w:t>
            </w:r>
          </w:p>
        </w:tc>
        <w:tc>
          <w:tcPr>
            <w:tcW w:w="960" w:type="dxa"/>
            <w:tcBorders>
              <w:top w:val="nil"/>
              <w:left w:val="nil"/>
              <w:bottom w:val="nil"/>
              <w:right w:val="nil"/>
            </w:tcBorders>
            <w:shd w:val="clear" w:color="000000" w:fill="DDEBF7"/>
            <w:noWrap/>
            <w:vAlign w:val="bottom"/>
            <w:hideMark/>
          </w:tcPr>
          <w:p w14:paraId="7DCFEAD0"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10.0%</w:t>
            </w:r>
          </w:p>
        </w:tc>
        <w:tc>
          <w:tcPr>
            <w:tcW w:w="960" w:type="dxa"/>
            <w:tcBorders>
              <w:top w:val="nil"/>
              <w:left w:val="nil"/>
              <w:bottom w:val="nil"/>
              <w:right w:val="nil"/>
            </w:tcBorders>
            <w:shd w:val="clear" w:color="000000" w:fill="DDEBF7"/>
            <w:noWrap/>
            <w:vAlign w:val="bottom"/>
            <w:hideMark/>
          </w:tcPr>
          <w:p w14:paraId="2C7025C0"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20.0%</w:t>
            </w:r>
          </w:p>
        </w:tc>
        <w:tc>
          <w:tcPr>
            <w:tcW w:w="960" w:type="dxa"/>
            <w:tcBorders>
              <w:top w:val="nil"/>
              <w:left w:val="nil"/>
              <w:bottom w:val="nil"/>
              <w:right w:val="nil"/>
            </w:tcBorders>
            <w:shd w:val="clear" w:color="000000" w:fill="DDEBF7"/>
            <w:noWrap/>
            <w:vAlign w:val="bottom"/>
            <w:hideMark/>
          </w:tcPr>
          <w:p w14:paraId="6564F7B6"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19.0%</w:t>
            </w:r>
          </w:p>
        </w:tc>
        <w:tc>
          <w:tcPr>
            <w:tcW w:w="960" w:type="dxa"/>
            <w:tcBorders>
              <w:top w:val="nil"/>
              <w:left w:val="nil"/>
              <w:bottom w:val="nil"/>
              <w:right w:val="nil"/>
            </w:tcBorders>
            <w:shd w:val="clear" w:color="000000" w:fill="DDEBF7"/>
            <w:noWrap/>
            <w:vAlign w:val="bottom"/>
            <w:hideMark/>
          </w:tcPr>
          <w:p w14:paraId="6D7FED76"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5.0%</w:t>
            </w:r>
          </w:p>
        </w:tc>
        <w:tc>
          <w:tcPr>
            <w:tcW w:w="1960" w:type="dxa"/>
            <w:tcBorders>
              <w:top w:val="nil"/>
              <w:left w:val="nil"/>
              <w:bottom w:val="nil"/>
              <w:right w:val="nil"/>
            </w:tcBorders>
            <w:shd w:val="clear" w:color="000000" w:fill="DDEBF7"/>
            <w:noWrap/>
            <w:vAlign w:val="bottom"/>
            <w:hideMark/>
          </w:tcPr>
          <w:p w14:paraId="5FC5BABB"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-5.0%</w:t>
            </w:r>
          </w:p>
        </w:tc>
        <w:tc>
          <w:tcPr>
            <w:tcW w:w="340" w:type="dxa"/>
            <w:tcBorders>
              <w:top w:val="nil"/>
              <w:left w:val="nil"/>
              <w:bottom w:val="nil"/>
              <w:right w:val="single" w:sz="4" w:space="0" w:color="auto"/>
            </w:tcBorders>
            <w:shd w:val="clear" w:color="auto" w:fill="auto"/>
            <w:noWrap/>
            <w:vAlign w:val="bottom"/>
            <w:hideMark/>
          </w:tcPr>
          <w:p w14:paraId="3F99834E"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669731C0"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1B64D9C1"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070273FE"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04289791"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Q3</w:t>
            </w:r>
          </w:p>
        </w:tc>
        <w:tc>
          <w:tcPr>
            <w:tcW w:w="960" w:type="dxa"/>
            <w:tcBorders>
              <w:top w:val="nil"/>
              <w:left w:val="nil"/>
              <w:bottom w:val="nil"/>
              <w:right w:val="nil"/>
            </w:tcBorders>
            <w:shd w:val="clear" w:color="000000" w:fill="DDEBF7"/>
            <w:noWrap/>
            <w:vAlign w:val="bottom"/>
            <w:hideMark/>
          </w:tcPr>
          <w:p w14:paraId="244B434F"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960" w:type="dxa"/>
            <w:tcBorders>
              <w:top w:val="nil"/>
              <w:left w:val="nil"/>
              <w:bottom w:val="nil"/>
              <w:right w:val="nil"/>
            </w:tcBorders>
            <w:shd w:val="clear" w:color="000000" w:fill="DDEBF7"/>
            <w:noWrap/>
            <w:vAlign w:val="bottom"/>
            <w:hideMark/>
          </w:tcPr>
          <w:p w14:paraId="7661F8E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960" w:type="dxa"/>
            <w:tcBorders>
              <w:top w:val="nil"/>
              <w:left w:val="nil"/>
              <w:bottom w:val="nil"/>
              <w:right w:val="nil"/>
            </w:tcBorders>
            <w:shd w:val="clear" w:color="000000" w:fill="DDEBF7"/>
            <w:noWrap/>
            <w:vAlign w:val="bottom"/>
            <w:hideMark/>
          </w:tcPr>
          <w:p w14:paraId="27978406"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20.0%</w:t>
            </w:r>
          </w:p>
        </w:tc>
        <w:tc>
          <w:tcPr>
            <w:tcW w:w="960" w:type="dxa"/>
            <w:tcBorders>
              <w:top w:val="nil"/>
              <w:left w:val="nil"/>
              <w:bottom w:val="nil"/>
              <w:right w:val="nil"/>
            </w:tcBorders>
            <w:shd w:val="clear" w:color="000000" w:fill="DDEBF7"/>
            <w:noWrap/>
            <w:vAlign w:val="bottom"/>
            <w:hideMark/>
          </w:tcPr>
          <w:p w14:paraId="7AB0B19E"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26.0%</w:t>
            </w:r>
          </w:p>
        </w:tc>
        <w:tc>
          <w:tcPr>
            <w:tcW w:w="960" w:type="dxa"/>
            <w:tcBorders>
              <w:top w:val="nil"/>
              <w:left w:val="nil"/>
              <w:bottom w:val="nil"/>
              <w:right w:val="nil"/>
            </w:tcBorders>
            <w:shd w:val="clear" w:color="000000" w:fill="DDEBF7"/>
            <w:noWrap/>
            <w:vAlign w:val="bottom"/>
            <w:hideMark/>
          </w:tcPr>
          <w:p w14:paraId="679AF9A0"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1960" w:type="dxa"/>
            <w:tcBorders>
              <w:top w:val="nil"/>
              <w:left w:val="nil"/>
              <w:bottom w:val="nil"/>
              <w:right w:val="nil"/>
            </w:tcBorders>
            <w:shd w:val="clear" w:color="000000" w:fill="DDEBF7"/>
            <w:noWrap/>
            <w:vAlign w:val="bottom"/>
            <w:hideMark/>
          </w:tcPr>
          <w:p w14:paraId="3F675973"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0.0%</w:t>
            </w:r>
          </w:p>
        </w:tc>
        <w:tc>
          <w:tcPr>
            <w:tcW w:w="340" w:type="dxa"/>
            <w:tcBorders>
              <w:top w:val="nil"/>
              <w:left w:val="nil"/>
              <w:bottom w:val="nil"/>
              <w:right w:val="single" w:sz="4" w:space="0" w:color="auto"/>
            </w:tcBorders>
            <w:shd w:val="clear" w:color="auto" w:fill="auto"/>
            <w:noWrap/>
            <w:vAlign w:val="bottom"/>
            <w:hideMark/>
          </w:tcPr>
          <w:p w14:paraId="7ADF60F3"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59A05EB6"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515C8D1B"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669E3666"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5E99CEFB"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Q4</w:t>
            </w:r>
          </w:p>
        </w:tc>
        <w:tc>
          <w:tcPr>
            <w:tcW w:w="960" w:type="dxa"/>
            <w:tcBorders>
              <w:top w:val="nil"/>
              <w:left w:val="nil"/>
              <w:bottom w:val="nil"/>
              <w:right w:val="nil"/>
            </w:tcBorders>
            <w:shd w:val="clear" w:color="000000" w:fill="DDEBF7"/>
            <w:noWrap/>
            <w:vAlign w:val="bottom"/>
            <w:hideMark/>
          </w:tcPr>
          <w:p w14:paraId="4DA64A8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960" w:type="dxa"/>
            <w:tcBorders>
              <w:top w:val="nil"/>
              <w:left w:val="nil"/>
              <w:bottom w:val="nil"/>
              <w:right w:val="nil"/>
            </w:tcBorders>
            <w:shd w:val="clear" w:color="000000" w:fill="DDEBF7"/>
            <w:noWrap/>
            <w:vAlign w:val="bottom"/>
            <w:hideMark/>
          </w:tcPr>
          <w:p w14:paraId="7F86D51E"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960" w:type="dxa"/>
            <w:tcBorders>
              <w:top w:val="nil"/>
              <w:left w:val="nil"/>
              <w:bottom w:val="nil"/>
              <w:right w:val="nil"/>
            </w:tcBorders>
            <w:shd w:val="clear" w:color="000000" w:fill="DDEBF7"/>
            <w:noWrap/>
            <w:vAlign w:val="bottom"/>
            <w:hideMark/>
          </w:tcPr>
          <w:p w14:paraId="72AACE31"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35.0%</w:t>
            </w:r>
          </w:p>
        </w:tc>
        <w:tc>
          <w:tcPr>
            <w:tcW w:w="960" w:type="dxa"/>
            <w:tcBorders>
              <w:top w:val="nil"/>
              <w:left w:val="nil"/>
              <w:bottom w:val="nil"/>
              <w:right w:val="nil"/>
            </w:tcBorders>
            <w:shd w:val="clear" w:color="000000" w:fill="DDEBF7"/>
            <w:noWrap/>
            <w:vAlign w:val="bottom"/>
            <w:hideMark/>
          </w:tcPr>
          <w:p w14:paraId="1DB51607"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29.0%</w:t>
            </w:r>
          </w:p>
        </w:tc>
        <w:tc>
          <w:tcPr>
            <w:tcW w:w="960" w:type="dxa"/>
            <w:tcBorders>
              <w:top w:val="nil"/>
              <w:left w:val="nil"/>
              <w:bottom w:val="nil"/>
              <w:right w:val="nil"/>
            </w:tcBorders>
            <w:shd w:val="clear" w:color="000000" w:fill="DDEBF7"/>
            <w:noWrap/>
            <w:vAlign w:val="bottom"/>
            <w:hideMark/>
          </w:tcPr>
          <w:p w14:paraId="471AD77F"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35.0%</w:t>
            </w:r>
          </w:p>
        </w:tc>
        <w:tc>
          <w:tcPr>
            <w:tcW w:w="1960" w:type="dxa"/>
            <w:tcBorders>
              <w:top w:val="nil"/>
              <w:left w:val="nil"/>
              <w:bottom w:val="nil"/>
              <w:right w:val="nil"/>
            </w:tcBorders>
            <w:shd w:val="clear" w:color="000000" w:fill="DDEBF7"/>
            <w:noWrap/>
            <w:vAlign w:val="bottom"/>
            <w:hideMark/>
          </w:tcPr>
          <w:p w14:paraId="6BC9EB84"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5.0%</w:t>
            </w:r>
          </w:p>
        </w:tc>
        <w:tc>
          <w:tcPr>
            <w:tcW w:w="340" w:type="dxa"/>
            <w:tcBorders>
              <w:top w:val="nil"/>
              <w:left w:val="nil"/>
              <w:bottom w:val="nil"/>
              <w:right w:val="single" w:sz="4" w:space="0" w:color="auto"/>
            </w:tcBorders>
            <w:shd w:val="clear" w:color="auto" w:fill="auto"/>
            <w:noWrap/>
            <w:vAlign w:val="bottom"/>
            <w:hideMark/>
          </w:tcPr>
          <w:p w14:paraId="3C5D12A0"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1C8BFA73"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785E5D1B"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5726D1B7"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07482B88"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Q5</w:t>
            </w:r>
          </w:p>
        </w:tc>
        <w:tc>
          <w:tcPr>
            <w:tcW w:w="960" w:type="dxa"/>
            <w:tcBorders>
              <w:top w:val="nil"/>
              <w:left w:val="nil"/>
              <w:bottom w:val="nil"/>
              <w:right w:val="nil"/>
            </w:tcBorders>
            <w:shd w:val="clear" w:color="000000" w:fill="DDEBF7"/>
            <w:noWrap/>
            <w:vAlign w:val="bottom"/>
            <w:hideMark/>
          </w:tcPr>
          <w:p w14:paraId="76BAAFE8"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960" w:type="dxa"/>
            <w:tcBorders>
              <w:top w:val="nil"/>
              <w:left w:val="nil"/>
              <w:bottom w:val="nil"/>
              <w:right w:val="nil"/>
            </w:tcBorders>
            <w:shd w:val="clear" w:color="000000" w:fill="DDEBF7"/>
            <w:noWrap/>
            <w:vAlign w:val="bottom"/>
            <w:hideMark/>
          </w:tcPr>
          <w:p w14:paraId="72FB5DA0"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960" w:type="dxa"/>
            <w:tcBorders>
              <w:top w:val="nil"/>
              <w:left w:val="nil"/>
              <w:bottom w:val="nil"/>
              <w:right w:val="nil"/>
            </w:tcBorders>
            <w:shd w:val="clear" w:color="000000" w:fill="DDEBF7"/>
            <w:noWrap/>
            <w:vAlign w:val="bottom"/>
            <w:hideMark/>
          </w:tcPr>
          <w:p w14:paraId="3043B731"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15.0%</w:t>
            </w:r>
          </w:p>
        </w:tc>
        <w:tc>
          <w:tcPr>
            <w:tcW w:w="960" w:type="dxa"/>
            <w:tcBorders>
              <w:top w:val="nil"/>
              <w:left w:val="nil"/>
              <w:bottom w:val="nil"/>
              <w:right w:val="nil"/>
            </w:tcBorders>
            <w:shd w:val="clear" w:color="000000" w:fill="DDEBF7"/>
            <w:noWrap/>
            <w:vAlign w:val="bottom"/>
            <w:hideMark/>
          </w:tcPr>
          <w:p w14:paraId="30D79437"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21.0%</w:t>
            </w:r>
          </w:p>
        </w:tc>
        <w:tc>
          <w:tcPr>
            <w:tcW w:w="960" w:type="dxa"/>
            <w:tcBorders>
              <w:top w:val="nil"/>
              <w:left w:val="nil"/>
              <w:bottom w:val="nil"/>
              <w:right w:val="nil"/>
            </w:tcBorders>
            <w:shd w:val="clear" w:color="000000" w:fill="DDEBF7"/>
            <w:noWrap/>
            <w:vAlign w:val="bottom"/>
            <w:hideMark/>
          </w:tcPr>
          <w:p w14:paraId="595DCB69"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1960" w:type="dxa"/>
            <w:tcBorders>
              <w:top w:val="nil"/>
              <w:left w:val="nil"/>
              <w:bottom w:val="nil"/>
              <w:right w:val="nil"/>
            </w:tcBorders>
            <w:shd w:val="clear" w:color="000000" w:fill="DDEBF7"/>
            <w:noWrap/>
            <w:vAlign w:val="bottom"/>
            <w:hideMark/>
          </w:tcPr>
          <w:p w14:paraId="7E515548"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0.0%</w:t>
            </w:r>
          </w:p>
        </w:tc>
        <w:tc>
          <w:tcPr>
            <w:tcW w:w="340" w:type="dxa"/>
            <w:tcBorders>
              <w:top w:val="nil"/>
              <w:left w:val="nil"/>
              <w:bottom w:val="nil"/>
              <w:right w:val="single" w:sz="4" w:space="0" w:color="auto"/>
            </w:tcBorders>
            <w:shd w:val="clear" w:color="auto" w:fill="auto"/>
            <w:noWrap/>
            <w:vAlign w:val="bottom"/>
            <w:hideMark/>
          </w:tcPr>
          <w:p w14:paraId="114198B4"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4E15BD1D"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4113C513"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2E7C45B1"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708A5E55"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GAP</w:t>
            </w:r>
          </w:p>
        </w:tc>
        <w:tc>
          <w:tcPr>
            <w:tcW w:w="960" w:type="dxa"/>
            <w:tcBorders>
              <w:top w:val="nil"/>
              <w:left w:val="nil"/>
              <w:bottom w:val="nil"/>
              <w:right w:val="nil"/>
            </w:tcBorders>
            <w:shd w:val="clear" w:color="auto" w:fill="auto"/>
            <w:noWrap/>
            <w:vAlign w:val="bottom"/>
            <w:hideMark/>
          </w:tcPr>
          <w:p w14:paraId="0751C437"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960" w:type="dxa"/>
            <w:tcBorders>
              <w:top w:val="nil"/>
              <w:left w:val="nil"/>
              <w:bottom w:val="nil"/>
              <w:right w:val="nil"/>
            </w:tcBorders>
            <w:shd w:val="clear" w:color="auto" w:fill="auto"/>
            <w:noWrap/>
            <w:vAlign w:val="bottom"/>
            <w:hideMark/>
          </w:tcPr>
          <w:p w14:paraId="66E123A8"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960" w:type="dxa"/>
            <w:tcBorders>
              <w:top w:val="nil"/>
              <w:left w:val="nil"/>
              <w:bottom w:val="nil"/>
              <w:right w:val="nil"/>
            </w:tcBorders>
            <w:shd w:val="clear" w:color="auto" w:fill="auto"/>
            <w:noWrap/>
            <w:vAlign w:val="bottom"/>
            <w:hideMark/>
          </w:tcPr>
          <w:p w14:paraId="6621CE47"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5.0%</w:t>
            </w:r>
          </w:p>
        </w:tc>
        <w:tc>
          <w:tcPr>
            <w:tcW w:w="960" w:type="dxa"/>
            <w:tcBorders>
              <w:top w:val="nil"/>
              <w:left w:val="nil"/>
              <w:bottom w:val="nil"/>
              <w:right w:val="nil"/>
            </w:tcBorders>
            <w:shd w:val="clear" w:color="auto" w:fill="auto"/>
            <w:noWrap/>
            <w:vAlign w:val="bottom"/>
            <w:hideMark/>
          </w:tcPr>
          <w:p w14:paraId="39F3695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16.0%</w:t>
            </w:r>
          </w:p>
        </w:tc>
        <w:tc>
          <w:tcPr>
            <w:tcW w:w="960" w:type="dxa"/>
            <w:tcBorders>
              <w:top w:val="nil"/>
              <w:left w:val="nil"/>
              <w:bottom w:val="nil"/>
              <w:right w:val="nil"/>
            </w:tcBorders>
            <w:shd w:val="clear" w:color="auto" w:fill="auto"/>
            <w:noWrap/>
            <w:vAlign w:val="bottom"/>
            <w:hideMark/>
          </w:tcPr>
          <w:p w14:paraId="4A1DDA05"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30.0%</w:t>
            </w:r>
          </w:p>
        </w:tc>
        <w:tc>
          <w:tcPr>
            <w:tcW w:w="1960" w:type="dxa"/>
            <w:tcBorders>
              <w:top w:val="nil"/>
              <w:left w:val="nil"/>
              <w:bottom w:val="nil"/>
              <w:right w:val="nil"/>
            </w:tcBorders>
            <w:shd w:val="clear" w:color="auto" w:fill="auto"/>
            <w:noWrap/>
            <w:vAlign w:val="bottom"/>
            <w:hideMark/>
          </w:tcPr>
          <w:p w14:paraId="7641C55C"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0.0%</w:t>
            </w:r>
          </w:p>
        </w:tc>
        <w:tc>
          <w:tcPr>
            <w:tcW w:w="340" w:type="dxa"/>
            <w:tcBorders>
              <w:top w:val="nil"/>
              <w:left w:val="nil"/>
              <w:bottom w:val="nil"/>
              <w:right w:val="single" w:sz="4" w:space="0" w:color="auto"/>
            </w:tcBorders>
            <w:shd w:val="clear" w:color="auto" w:fill="auto"/>
            <w:noWrap/>
            <w:vAlign w:val="bottom"/>
            <w:hideMark/>
          </w:tcPr>
          <w:p w14:paraId="543D4891"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168826E9"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3304E497"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tcBorders>
              <w:top w:val="nil"/>
              <w:left w:val="nil"/>
              <w:bottom w:val="nil"/>
              <w:right w:val="nil"/>
            </w:tcBorders>
            <w:shd w:val="clear" w:color="000000" w:fill="BDD7EE"/>
            <w:vAlign w:val="center"/>
            <w:hideMark/>
          </w:tcPr>
          <w:p w14:paraId="5DC253A3"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Rolling Average</w:t>
            </w:r>
          </w:p>
        </w:tc>
        <w:tc>
          <w:tcPr>
            <w:tcW w:w="1120" w:type="dxa"/>
            <w:tcBorders>
              <w:top w:val="nil"/>
              <w:left w:val="nil"/>
              <w:bottom w:val="nil"/>
              <w:right w:val="nil"/>
            </w:tcBorders>
            <w:shd w:val="clear" w:color="auto" w:fill="auto"/>
            <w:noWrap/>
            <w:vAlign w:val="bottom"/>
            <w:hideMark/>
          </w:tcPr>
          <w:p w14:paraId="030F8BCE"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Q1 and Q2</w:t>
            </w:r>
          </w:p>
        </w:tc>
        <w:tc>
          <w:tcPr>
            <w:tcW w:w="960" w:type="dxa"/>
            <w:tcBorders>
              <w:top w:val="nil"/>
              <w:left w:val="nil"/>
              <w:bottom w:val="nil"/>
              <w:right w:val="nil"/>
            </w:tcBorders>
            <w:shd w:val="clear" w:color="auto" w:fill="auto"/>
            <w:noWrap/>
            <w:vAlign w:val="bottom"/>
            <w:hideMark/>
          </w:tcPr>
          <w:p w14:paraId="06730D6B"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N/A</w:t>
            </w:r>
          </w:p>
        </w:tc>
        <w:tc>
          <w:tcPr>
            <w:tcW w:w="960" w:type="dxa"/>
            <w:tcBorders>
              <w:top w:val="nil"/>
              <w:left w:val="nil"/>
              <w:bottom w:val="nil"/>
              <w:right w:val="nil"/>
            </w:tcBorders>
            <w:shd w:val="clear" w:color="auto" w:fill="auto"/>
            <w:noWrap/>
            <w:vAlign w:val="bottom"/>
            <w:hideMark/>
          </w:tcPr>
          <w:p w14:paraId="06D68277"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N/A</w:t>
            </w:r>
          </w:p>
        </w:tc>
        <w:tc>
          <w:tcPr>
            <w:tcW w:w="960" w:type="dxa"/>
            <w:tcBorders>
              <w:top w:val="nil"/>
              <w:left w:val="nil"/>
              <w:bottom w:val="nil"/>
              <w:right w:val="nil"/>
            </w:tcBorders>
            <w:shd w:val="clear" w:color="auto" w:fill="auto"/>
            <w:noWrap/>
            <w:vAlign w:val="bottom"/>
            <w:hideMark/>
          </w:tcPr>
          <w:p w14:paraId="6E57C95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16.3%</w:t>
            </w:r>
          </w:p>
        </w:tc>
        <w:tc>
          <w:tcPr>
            <w:tcW w:w="960" w:type="dxa"/>
            <w:tcBorders>
              <w:top w:val="nil"/>
              <w:left w:val="nil"/>
              <w:bottom w:val="nil"/>
              <w:right w:val="nil"/>
            </w:tcBorders>
            <w:shd w:val="clear" w:color="auto" w:fill="auto"/>
            <w:noWrap/>
            <w:vAlign w:val="bottom"/>
            <w:hideMark/>
          </w:tcPr>
          <w:p w14:paraId="38D4E3EF"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21.3%</w:t>
            </w:r>
          </w:p>
        </w:tc>
        <w:tc>
          <w:tcPr>
            <w:tcW w:w="960" w:type="dxa"/>
            <w:tcBorders>
              <w:top w:val="nil"/>
              <w:left w:val="nil"/>
              <w:bottom w:val="nil"/>
              <w:right w:val="nil"/>
            </w:tcBorders>
            <w:shd w:val="clear" w:color="auto" w:fill="auto"/>
            <w:noWrap/>
            <w:vAlign w:val="bottom"/>
            <w:hideMark/>
          </w:tcPr>
          <w:p w14:paraId="5A391107"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19.7%</w:t>
            </w:r>
          </w:p>
        </w:tc>
        <w:tc>
          <w:tcPr>
            <w:tcW w:w="1960" w:type="dxa"/>
            <w:tcBorders>
              <w:top w:val="nil"/>
              <w:left w:val="nil"/>
              <w:bottom w:val="nil"/>
              <w:right w:val="nil"/>
            </w:tcBorders>
            <w:shd w:val="clear" w:color="auto" w:fill="auto"/>
            <w:noWrap/>
            <w:vAlign w:val="bottom"/>
            <w:hideMark/>
          </w:tcPr>
          <w:p w14:paraId="5A4F2524" w14:textId="77777777" w:rsidR="004458B6" w:rsidRPr="004458B6" w:rsidRDefault="004458B6" w:rsidP="004458B6">
            <w:pPr>
              <w:spacing w:line="240" w:lineRule="auto"/>
              <w:jc w:val="right"/>
              <w:rPr>
                <w:rFonts w:ascii="Calibri" w:hAnsi="Calibri" w:cs="Calibri"/>
                <w:color w:val="000000"/>
                <w:sz w:val="22"/>
                <w:szCs w:val="22"/>
              </w:rPr>
            </w:pPr>
          </w:p>
        </w:tc>
        <w:tc>
          <w:tcPr>
            <w:tcW w:w="340" w:type="dxa"/>
            <w:tcBorders>
              <w:top w:val="nil"/>
              <w:left w:val="nil"/>
              <w:bottom w:val="nil"/>
              <w:right w:val="single" w:sz="4" w:space="0" w:color="auto"/>
            </w:tcBorders>
            <w:shd w:val="clear" w:color="auto" w:fill="auto"/>
            <w:noWrap/>
            <w:vAlign w:val="bottom"/>
            <w:hideMark/>
          </w:tcPr>
          <w:p w14:paraId="2950A9A0"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3EBFD7D3"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00496C93"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tcBorders>
              <w:top w:val="nil"/>
              <w:left w:val="nil"/>
              <w:bottom w:val="nil"/>
              <w:right w:val="nil"/>
            </w:tcBorders>
            <w:shd w:val="clear" w:color="auto" w:fill="auto"/>
            <w:noWrap/>
            <w:vAlign w:val="bottom"/>
            <w:hideMark/>
          </w:tcPr>
          <w:p w14:paraId="1BD6F229" w14:textId="77777777" w:rsidR="004458B6" w:rsidRPr="004458B6" w:rsidRDefault="004458B6" w:rsidP="004458B6">
            <w:pPr>
              <w:spacing w:line="240" w:lineRule="auto"/>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2014CF90" w14:textId="77777777" w:rsidR="004458B6" w:rsidRPr="004458B6" w:rsidRDefault="004458B6" w:rsidP="004458B6">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96B7FCF" w14:textId="77777777" w:rsidR="004458B6" w:rsidRPr="004458B6" w:rsidRDefault="004458B6" w:rsidP="004458B6">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C130065" w14:textId="77777777" w:rsidR="004458B6" w:rsidRPr="004458B6" w:rsidRDefault="004458B6" w:rsidP="004458B6">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002CE26" w14:textId="77777777" w:rsidR="004458B6" w:rsidRPr="004458B6" w:rsidRDefault="004458B6" w:rsidP="004458B6">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6AB6F22" w14:textId="77777777" w:rsidR="004458B6" w:rsidRPr="004458B6" w:rsidRDefault="004458B6" w:rsidP="004458B6">
            <w:pPr>
              <w:spacing w:line="240" w:lineRule="auto"/>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9D33156" w14:textId="77777777" w:rsidR="004458B6" w:rsidRPr="004458B6" w:rsidRDefault="004458B6" w:rsidP="004458B6">
            <w:pPr>
              <w:spacing w:line="240" w:lineRule="auto"/>
              <w:rPr>
                <w:rFonts w:ascii="Times New Roman" w:hAnsi="Times New Roman"/>
                <w:sz w:val="20"/>
              </w:rPr>
            </w:pPr>
          </w:p>
        </w:tc>
        <w:tc>
          <w:tcPr>
            <w:tcW w:w="1960" w:type="dxa"/>
            <w:tcBorders>
              <w:top w:val="nil"/>
              <w:left w:val="nil"/>
              <w:bottom w:val="nil"/>
              <w:right w:val="nil"/>
            </w:tcBorders>
            <w:shd w:val="clear" w:color="auto" w:fill="auto"/>
            <w:noWrap/>
            <w:vAlign w:val="bottom"/>
            <w:hideMark/>
          </w:tcPr>
          <w:p w14:paraId="46187CBE" w14:textId="77777777" w:rsidR="004458B6" w:rsidRPr="004458B6" w:rsidRDefault="004458B6" w:rsidP="004458B6">
            <w:pPr>
              <w:spacing w:line="240" w:lineRule="auto"/>
              <w:rPr>
                <w:rFonts w:ascii="Times New Roman" w:hAnsi="Times New Roman"/>
                <w:sz w:val="20"/>
              </w:rPr>
            </w:pPr>
          </w:p>
        </w:tc>
        <w:tc>
          <w:tcPr>
            <w:tcW w:w="340" w:type="dxa"/>
            <w:tcBorders>
              <w:top w:val="nil"/>
              <w:left w:val="nil"/>
              <w:bottom w:val="nil"/>
              <w:right w:val="single" w:sz="4" w:space="0" w:color="auto"/>
            </w:tcBorders>
            <w:shd w:val="clear" w:color="auto" w:fill="auto"/>
            <w:noWrap/>
            <w:vAlign w:val="bottom"/>
            <w:hideMark/>
          </w:tcPr>
          <w:p w14:paraId="34767052"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6D191663"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60C791EB"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val="restart"/>
            <w:tcBorders>
              <w:top w:val="nil"/>
              <w:left w:val="nil"/>
              <w:bottom w:val="nil"/>
              <w:right w:val="nil"/>
            </w:tcBorders>
            <w:shd w:val="clear" w:color="000000" w:fill="D0CECE"/>
            <w:vAlign w:val="center"/>
            <w:hideMark/>
          </w:tcPr>
          <w:p w14:paraId="6335BD29"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Sector</w:t>
            </w:r>
          </w:p>
        </w:tc>
        <w:tc>
          <w:tcPr>
            <w:tcW w:w="1120" w:type="dxa"/>
            <w:tcBorders>
              <w:top w:val="nil"/>
              <w:left w:val="nil"/>
              <w:bottom w:val="nil"/>
              <w:right w:val="nil"/>
            </w:tcBorders>
            <w:shd w:val="clear" w:color="auto" w:fill="auto"/>
            <w:noWrap/>
            <w:vAlign w:val="bottom"/>
            <w:hideMark/>
          </w:tcPr>
          <w:p w14:paraId="1FA6B11A"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Q1</w:t>
            </w:r>
          </w:p>
        </w:tc>
        <w:tc>
          <w:tcPr>
            <w:tcW w:w="960" w:type="dxa"/>
            <w:tcBorders>
              <w:top w:val="nil"/>
              <w:left w:val="nil"/>
              <w:bottom w:val="nil"/>
              <w:right w:val="nil"/>
            </w:tcBorders>
            <w:shd w:val="clear" w:color="000000" w:fill="F2F2F2"/>
            <w:noWrap/>
            <w:vAlign w:val="bottom"/>
            <w:hideMark/>
          </w:tcPr>
          <w:p w14:paraId="58E4F8C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19.0%</w:t>
            </w:r>
          </w:p>
        </w:tc>
        <w:tc>
          <w:tcPr>
            <w:tcW w:w="960" w:type="dxa"/>
            <w:tcBorders>
              <w:top w:val="nil"/>
              <w:left w:val="nil"/>
              <w:bottom w:val="nil"/>
              <w:right w:val="nil"/>
            </w:tcBorders>
            <w:shd w:val="clear" w:color="000000" w:fill="F2F2F2"/>
            <w:noWrap/>
            <w:vAlign w:val="bottom"/>
            <w:hideMark/>
          </w:tcPr>
          <w:p w14:paraId="6329BFD0"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20.4%</w:t>
            </w:r>
          </w:p>
        </w:tc>
        <w:tc>
          <w:tcPr>
            <w:tcW w:w="960" w:type="dxa"/>
            <w:tcBorders>
              <w:top w:val="nil"/>
              <w:left w:val="nil"/>
              <w:bottom w:val="nil"/>
              <w:right w:val="nil"/>
            </w:tcBorders>
            <w:shd w:val="clear" w:color="000000" w:fill="F2F2F2"/>
            <w:noWrap/>
            <w:vAlign w:val="bottom"/>
            <w:hideMark/>
          </w:tcPr>
          <w:p w14:paraId="53B08B9E"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20.9%</w:t>
            </w:r>
          </w:p>
        </w:tc>
        <w:tc>
          <w:tcPr>
            <w:tcW w:w="960" w:type="dxa"/>
            <w:tcBorders>
              <w:top w:val="nil"/>
              <w:left w:val="nil"/>
              <w:bottom w:val="nil"/>
              <w:right w:val="nil"/>
            </w:tcBorders>
            <w:shd w:val="clear" w:color="000000" w:fill="F2F2F2"/>
            <w:noWrap/>
            <w:vAlign w:val="bottom"/>
            <w:hideMark/>
          </w:tcPr>
          <w:p w14:paraId="36E90C4F"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21.2%</w:t>
            </w:r>
          </w:p>
        </w:tc>
        <w:tc>
          <w:tcPr>
            <w:tcW w:w="960" w:type="dxa"/>
            <w:tcBorders>
              <w:top w:val="nil"/>
              <w:left w:val="nil"/>
              <w:bottom w:val="nil"/>
              <w:right w:val="nil"/>
            </w:tcBorders>
            <w:shd w:val="clear" w:color="000000" w:fill="F2F2F2"/>
            <w:noWrap/>
            <w:vAlign w:val="bottom"/>
            <w:hideMark/>
          </w:tcPr>
          <w:p w14:paraId="2589F95C"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21.6%</w:t>
            </w:r>
          </w:p>
        </w:tc>
        <w:tc>
          <w:tcPr>
            <w:tcW w:w="1960" w:type="dxa"/>
            <w:tcBorders>
              <w:top w:val="nil"/>
              <w:left w:val="nil"/>
              <w:bottom w:val="nil"/>
              <w:right w:val="nil"/>
            </w:tcBorders>
            <w:shd w:val="clear" w:color="000000" w:fill="F2F2F2"/>
            <w:noWrap/>
            <w:vAlign w:val="bottom"/>
            <w:hideMark/>
          </w:tcPr>
          <w:p w14:paraId="392FFCEA"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2.6%</w:t>
            </w:r>
          </w:p>
        </w:tc>
        <w:tc>
          <w:tcPr>
            <w:tcW w:w="340" w:type="dxa"/>
            <w:tcBorders>
              <w:top w:val="nil"/>
              <w:left w:val="nil"/>
              <w:bottom w:val="nil"/>
              <w:right w:val="single" w:sz="4" w:space="0" w:color="auto"/>
            </w:tcBorders>
            <w:shd w:val="clear" w:color="auto" w:fill="auto"/>
            <w:noWrap/>
            <w:vAlign w:val="bottom"/>
            <w:hideMark/>
          </w:tcPr>
          <w:p w14:paraId="01066338"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7B26763B"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767CB2E6"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28E80C54"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692DC635"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Q2</w:t>
            </w:r>
          </w:p>
        </w:tc>
        <w:tc>
          <w:tcPr>
            <w:tcW w:w="960" w:type="dxa"/>
            <w:tcBorders>
              <w:top w:val="nil"/>
              <w:left w:val="nil"/>
              <w:bottom w:val="nil"/>
              <w:right w:val="nil"/>
            </w:tcBorders>
            <w:shd w:val="clear" w:color="000000" w:fill="F2F2F2"/>
            <w:noWrap/>
            <w:vAlign w:val="bottom"/>
            <w:hideMark/>
          </w:tcPr>
          <w:p w14:paraId="1C19DB56"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18.8%</w:t>
            </w:r>
          </w:p>
        </w:tc>
        <w:tc>
          <w:tcPr>
            <w:tcW w:w="960" w:type="dxa"/>
            <w:tcBorders>
              <w:top w:val="nil"/>
              <w:left w:val="nil"/>
              <w:bottom w:val="nil"/>
              <w:right w:val="nil"/>
            </w:tcBorders>
            <w:shd w:val="clear" w:color="000000" w:fill="F2F2F2"/>
            <w:noWrap/>
            <w:vAlign w:val="bottom"/>
            <w:hideMark/>
          </w:tcPr>
          <w:p w14:paraId="2700444A"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19.6%</w:t>
            </w:r>
          </w:p>
        </w:tc>
        <w:tc>
          <w:tcPr>
            <w:tcW w:w="960" w:type="dxa"/>
            <w:tcBorders>
              <w:top w:val="nil"/>
              <w:left w:val="nil"/>
              <w:bottom w:val="nil"/>
              <w:right w:val="nil"/>
            </w:tcBorders>
            <w:shd w:val="clear" w:color="000000" w:fill="F2F2F2"/>
            <w:noWrap/>
            <w:vAlign w:val="bottom"/>
            <w:hideMark/>
          </w:tcPr>
          <w:p w14:paraId="5048A0C0"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19.7%</w:t>
            </w:r>
          </w:p>
        </w:tc>
        <w:tc>
          <w:tcPr>
            <w:tcW w:w="960" w:type="dxa"/>
            <w:tcBorders>
              <w:top w:val="nil"/>
              <w:left w:val="nil"/>
              <w:bottom w:val="nil"/>
              <w:right w:val="nil"/>
            </w:tcBorders>
            <w:shd w:val="clear" w:color="000000" w:fill="F2F2F2"/>
            <w:noWrap/>
            <w:vAlign w:val="bottom"/>
            <w:hideMark/>
          </w:tcPr>
          <w:p w14:paraId="0D4BC5B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19.9%</w:t>
            </w:r>
          </w:p>
        </w:tc>
        <w:tc>
          <w:tcPr>
            <w:tcW w:w="960" w:type="dxa"/>
            <w:tcBorders>
              <w:top w:val="nil"/>
              <w:left w:val="nil"/>
              <w:bottom w:val="nil"/>
              <w:right w:val="nil"/>
            </w:tcBorders>
            <w:shd w:val="clear" w:color="000000" w:fill="F2F2F2"/>
            <w:noWrap/>
            <w:vAlign w:val="bottom"/>
            <w:hideMark/>
          </w:tcPr>
          <w:p w14:paraId="2EED8AE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20.0%</w:t>
            </w:r>
          </w:p>
        </w:tc>
        <w:tc>
          <w:tcPr>
            <w:tcW w:w="1960" w:type="dxa"/>
            <w:tcBorders>
              <w:top w:val="nil"/>
              <w:left w:val="nil"/>
              <w:bottom w:val="nil"/>
              <w:right w:val="nil"/>
            </w:tcBorders>
            <w:shd w:val="clear" w:color="000000" w:fill="F2F2F2"/>
            <w:noWrap/>
            <w:vAlign w:val="bottom"/>
            <w:hideMark/>
          </w:tcPr>
          <w:p w14:paraId="69F76077"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1.2%</w:t>
            </w:r>
          </w:p>
        </w:tc>
        <w:tc>
          <w:tcPr>
            <w:tcW w:w="340" w:type="dxa"/>
            <w:tcBorders>
              <w:top w:val="nil"/>
              <w:left w:val="nil"/>
              <w:bottom w:val="nil"/>
              <w:right w:val="single" w:sz="4" w:space="0" w:color="auto"/>
            </w:tcBorders>
            <w:shd w:val="clear" w:color="auto" w:fill="auto"/>
            <w:noWrap/>
            <w:vAlign w:val="bottom"/>
            <w:hideMark/>
          </w:tcPr>
          <w:p w14:paraId="523CA22D"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505E75A9"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0D92A621"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4DFBFAA8"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56CBE17C"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Q3</w:t>
            </w:r>
          </w:p>
        </w:tc>
        <w:tc>
          <w:tcPr>
            <w:tcW w:w="960" w:type="dxa"/>
            <w:tcBorders>
              <w:top w:val="nil"/>
              <w:left w:val="nil"/>
              <w:bottom w:val="nil"/>
              <w:right w:val="nil"/>
            </w:tcBorders>
            <w:shd w:val="clear" w:color="000000" w:fill="F2F2F2"/>
            <w:noWrap/>
            <w:vAlign w:val="bottom"/>
            <w:hideMark/>
          </w:tcPr>
          <w:p w14:paraId="669645CF"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18.7%</w:t>
            </w:r>
          </w:p>
        </w:tc>
        <w:tc>
          <w:tcPr>
            <w:tcW w:w="960" w:type="dxa"/>
            <w:tcBorders>
              <w:top w:val="nil"/>
              <w:left w:val="nil"/>
              <w:bottom w:val="nil"/>
              <w:right w:val="nil"/>
            </w:tcBorders>
            <w:shd w:val="clear" w:color="000000" w:fill="F2F2F2"/>
            <w:noWrap/>
            <w:vAlign w:val="bottom"/>
            <w:hideMark/>
          </w:tcPr>
          <w:p w14:paraId="2E010864"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18.6%</w:t>
            </w:r>
          </w:p>
        </w:tc>
        <w:tc>
          <w:tcPr>
            <w:tcW w:w="960" w:type="dxa"/>
            <w:tcBorders>
              <w:top w:val="nil"/>
              <w:left w:val="nil"/>
              <w:bottom w:val="nil"/>
              <w:right w:val="nil"/>
            </w:tcBorders>
            <w:shd w:val="clear" w:color="000000" w:fill="F2F2F2"/>
            <w:noWrap/>
            <w:vAlign w:val="bottom"/>
            <w:hideMark/>
          </w:tcPr>
          <w:p w14:paraId="78ABB745"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18.6%</w:t>
            </w:r>
          </w:p>
        </w:tc>
        <w:tc>
          <w:tcPr>
            <w:tcW w:w="960" w:type="dxa"/>
            <w:tcBorders>
              <w:top w:val="nil"/>
              <w:left w:val="nil"/>
              <w:bottom w:val="nil"/>
              <w:right w:val="nil"/>
            </w:tcBorders>
            <w:shd w:val="clear" w:color="000000" w:fill="F2F2F2"/>
            <w:noWrap/>
            <w:vAlign w:val="bottom"/>
            <w:hideMark/>
          </w:tcPr>
          <w:p w14:paraId="6EA2D530"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18.4%</w:t>
            </w:r>
          </w:p>
        </w:tc>
        <w:tc>
          <w:tcPr>
            <w:tcW w:w="960" w:type="dxa"/>
            <w:tcBorders>
              <w:top w:val="nil"/>
              <w:left w:val="nil"/>
              <w:bottom w:val="nil"/>
              <w:right w:val="nil"/>
            </w:tcBorders>
            <w:shd w:val="clear" w:color="000000" w:fill="F2F2F2"/>
            <w:noWrap/>
            <w:vAlign w:val="bottom"/>
            <w:hideMark/>
          </w:tcPr>
          <w:p w14:paraId="77D98DD7"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18.5%</w:t>
            </w:r>
          </w:p>
        </w:tc>
        <w:tc>
          <w:tcPr>
            <w:tcW w:w="1960" w:type="dxa"/>
            <w:tcBorders>
              <w:top w:val="nil"/>
              <w:left w:val="nil"/>
              <w:bottom w:val="nil"/>
              <w:right w:val="nil"/>
            </w:tcBorders>
            <w:shd w:val="clear" w:color="000000" w:fill="F2F2F2"/>
            <w:noWrap/>
            <w:vAlign w:val="bottom"/>
            <w:hideMark/>
          </w:tcPr>
          <w:p w14:paraId="70237799"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-0.2%</w:t>
            </w:r>
          </w:p>
        </w:tc>
        <w:tc>
          <w:tcPr>
            <w:tcW w:w="340" w:type="dxa"/>
            <w:tcBorders>
              <w:top w:val="nil"/>
              <w:left w:val="nil"/>
              <w:bottom w:val="nil"/>
              <w:right w:val="single" w:sz="4" w:space="0" w:color="auto"/>
            </w:tcBorders>
            <w:shd w:val="clear" w:color="auto" w:fill="auto"/>
            <w:noWrap/>
            <w:vAlign w:val="bottom"/>
            <w:hideMark/>
          </w:tcPr>
          <w:p w14:paraId="1BB02A96"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05749420"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52D4C4F0"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4793FE48"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138EFADB"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Q4</w:t>
            </w:r>
          </w:p>
        </w:tc>
        <w:tc>
          <w:tcPr>
            <w:tcW w:w="960" w:type="dxa"/>
            <w:tcBorders>
              <w:top w:val="nil"/>
              <w:left w:val="nil"/>
              <w:bottom w:val="nil"/>
              <w:right w:val="nil"/>
            </w:tcBorders>
            <w:shd w:val="clear" w:color="000000" w:fill="F2F2F2"/>
            <w:noWrap/>
            <w:vAlign w:val="bottom"/>
            <w:hideMark/>
          </w:tcPr>
          <w:p w14:paraId="6F3A7035"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20.1%</w:t>
            </w:r>
          </w:p>
        </w:tc>
        <w:tc>
          <w:tcPr>
            <w:tcW w:w="960" w:type="dxa"/>
            <w:tcBorders>
              <w:top w:val="nil"/>
              <w:left w:val="nil"/>
              <w:bottom w:val="nil"/>
              <w:right w:val="nil"/>
            </w:tcBorders>
            <w:shd w:val="clear" w:color="000000" w:fill="F2F2F2"/>
            <w:noWrap/>
            <w:vAlign w:val="bottom"/>
            <w:hideMark/>
          </w:tcPr>
          <w:p w14:paraId="2FEF9A7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19.5%</w:t>
            </w:r>
          </w:p>
        </w:tc>
        <w:tc>
          <w:tcPr>
            <w:tcW w:w="960" w:type="dxa"/>
            <w:tcBorders>
              <w:top w:val="nil"/>
              <w:left w:val="nil"/>
              <w:bottom w:val="nil"/>
              <w:right w:val="nil"/>
            </w:tcBorders>
            <w:shd w:val="clear" w:color="000000" w:fill="F2F2F2"/>
            <w:noWrap/>
            <w:vAlign w:val="bottom"/>
            <w:hideMark/>
          </w:tcPr>
          <w:p w14:paraId="1606835B"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19.2%</w:t>
            </w:r>
          </w:p>
        </w:tc>
        <w:tc>
          <w:tcPr>
            <w:tcW w:w="960" w:type="dxa"/>
            <w:tcBorders>
              <w:top w:val="nil"/>
              <w:left w:val="nil"/>
              <w:bottom w:val="nil"/>
              <w:right w:val="nil"/>
            </w:tcBorders>
            <w:shd w:val="clear" w:color="000000" w:fill="F2F2F2"/>
            <w:noWrap/>
            <w:vAlign w:val="bottom"/>
            <w:hideMark/>
          </w:tcPr>
          <w:p w14:paraId="12E9FAA6"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19.0%</w:t>
            </w:r>
          </w:p>
        </w:tc>
        <w:tc>
          <w:tcPr>
            <w:tcW w:w="960" w:type="dxa"/>
            <w:tcBorders>
              <w:top w:val="nil"/>
              <w:left w:val="nil"/>
              <w:bottom w:val="nil"/>
              <w:right w:val="nil"/>
            </w:tcBorders>
            <w:shd w:val="clear" w:color="000000" w:fill="F2F2F2"/>
            <w:noWrap/>
            <w:vAlign w:val="bottom"/>
            <w:hideMark/>
          </w:tcPr>
          <w:p w14:paraId="35417BCF"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18.9%</w:t>
            </w:r>
          </w:p>
        </w:tc>
        <w:tc>
          <w:tcPr>
            <w:tcW w:w="1960" w:type="dxa"/>
            <w:tcBorders>
              <w:top w:val="nil"/>
              <w:left w:val="nil"/>
              <w:bottom w:val="nil"/>
              <w:right w:val="nil"/>
            </w:tcBorders>
            <w:shd w:val="clear" w:color="000000" w:fill="F2F2F2"/>
            <w:noWrap/>
            <w:vAlign w:val="bottom"/>
            <w:hideMark/>
          </w:tcPr>
          <w:p w14:paraId="2C37954F"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-1.2%</w:t>
            </w:r>
          </w:p>
        </w:tc>
        <w:tc>
          <w:tcPr>
            <w:tcW w:w="340" w:type="dxa"/>
            <w:tcBorders>
              <w:top w:val="nil"/>
              <w:left w:val="nil"/>
              <w:bottom w:val="nil"/>
              <w:right w:val="single" w:sz="4" w:space="0" w:color="auto"/>
            </w:tcBorders>
            <w:shd w:val="clear" w:color="auto" w:fill="auto"/>
            <w:noWrap/>
            <w:vAlign w:val="bottom"/>
            <w:hideMark/>
          </w:tcPr>
          <w:p w14:paraId="6B67BAC2"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54305467"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6463359D"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4D0CA565"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7931F9F7"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Q5</w:t>
            </w:r>
          </w:p>
        </w:tc>
        <w:tc>
          <w:tcPr>
            <w:tcW w:w="960" w:type="dxa"/>
            <w:tcBorders>
              <w:top w:val="nil"/>
              <w:left w:val="nil"/>
              <w:bottom w:val="nil"/>
              <w:right w:val="nil"/>
            </w:tcBorders>
            <w:shd w:val="clear" w:color="000000" w:fill="F2F2F2"/>
            <w:noWrap/>
            <w:vAlign w:val="bottom"/>
            <w:hideMark/>
          </w:tcPr>
          <w:p w14:paraId="0D4F769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23.3%</w:t>
            </w:r>
          </w:p>
        </w:tc>
        <w:tc>
          <w:tcPr>
            <w:tcW w:w="960" w:type="dxa"/>
            <w:tcBorders>
              <w:top w:val="nil"/>
              <w:left w:val="nil"/>
              <w:bottom w:val="nil"/>
              <w:right w:val="nil"/>
            </w:tcBorders>
            <w:shd w:val="clear" w:color="000000" w:fill="F2F2F2"/>
            <w:noWrap/>
            <w:vAlign w:val="bottom"/>
            <w:hideMark/>
          </w:tcPr>
          <w:p w14:paraId="3C861E81"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22.0%</w:t>
            </w:r>
          </w:p>
        </w:tc>
        <w:tc>
          <w:tcPr>
            <w:tcW w:w="960" w:type="dxa"/>
            <w:tcBorders>
              <w:top w:val="nil"/>
              <w:left w:val="nil"/>
              <w:bottom w:val="nil"/>
              <w:right w:val="nil"/>
            </w:tcBorders>
            <w:shd w:val="clear" w:color="000000" w:fill="F2F2F2"/>
            <w:noWrap/>
            <w:vAlign w:val="bottom"/>
            <w:hideMark/>
          </w:tcPr>
          <w:p w14:paraId="004D20EB"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21.7%</w:t>
            </w:r>
          </w:p>
        </w:tc>
        <w:tc>
          <w:tcPr>
            <w:tcW w:w="960" w:type="dxa"/>
            <w:tcBorders>
              <w:top w:val="nil"/>
              <w:left w:val="nil"/>
              <w:bottom w:val="nil"/>
              <w:right w:val="nil"/>
            </w:tcBorders>
            <w:shd w:val="clear" w:color="000000" w:fill="F2F2F2"/>
            <w:noWrap/>
            <w:vAlign w:val="bottom"/>
            <w:hideMark/>
          </w:tcPr>
          <w:p w14:paraId="29F499FC"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21.5%</w:t>
            </w:r>
          </w:p>
        </w:tc>
        <w:tc>
          <w:tcPr>
            <w:tcW w:w="960" w:type="dxa"/>
            <w:tcBorders>
              <w:top w:val="nil"/>
              <w:left w:val="nil"/>
              <w:bottom w:val="nil"/>
              <w:right w:val="nil"/>
            </w:tcBorders>
            <w:shd w:val="clear" w:color="000000" w:fill="F2F2F2"/>
            <w:noWrap/>
            <w:vAlign w:val="bottom"/>
            <w:hideMark/>
          </w:tcPr>
          <w:p w14:paraId="27C41E62"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21.0%</w:t>
            </w:r>
          </w:p>
        </w:tc>
        <w:tc>
          <w:tcPr>
            <w:tcW w:w="1960" w:type="dxa"/>
            <w:tcBorders>
              <w:top w:val="nil"/>
              <w:left w:val="nil"/>
              <w:bottom w:val="nil"/>
              <w:right w:val="nil"/>
            </w:tcBorders>
            <w:shd w:val="clear" w:color="000000" w:fill="F2F2F2"/>
            <w:noWrap/>
            <w:vAlign w:val="bottom"/>
            <w:hideMark/>
          </w:tcPr>
          <w:p w14:paraId="29CE628E"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-2.3%</w:t>
            </w:r>
          </w:p>
        </w:tc>
        <w:tc>
          <w:tcPr>
            <w:tcW w:w="340" w:type="dxa"/>
            <w:tcBorders>
              <w:top w:val="nil"/>
              <w:left w:val="nil"/>
              <w:bottom w:val="nil"/>
              <w:right w:val="single" w:sz="4" w:space="0" w:color="auto"/>
            </w:tcBorders>
            <w:shd w:val="clear" w:color="auto" w:fill="auto"/>
            <w:noWrap/>
            <w:vAlign w:val="bottom"/>
            <w:hideMark/>
          </w:tcPr>
          <w:p w14:paraId="6DA7A9F7"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2DF09AF8" w14:textId="77777777" w:rsidTr="004458B6">
        <w:trPr>
          <w:trHeight w:val="300"/>
        </w:trPr>
        <w:tc>
          <w:tcPr>
            <w:tcW w:w="340" w:type="dxa"/>
            <w:tcBorders>
              <w:top w:val="nil"/>
              <w:left w:val="single" w:sz="4" w:space="0" w:color="auto"/>
              <w:bottom w:val="nil"/>
              <w:right w:val="nil"/>
            </w:tcBorders>
            <w:shd w:val="clear" w:color="auto" w:fill="auto"/>
            <w:noWrap/>
            <w:vAlign w:val="bottom"/>
            <w:hideMark/>
          </w:tcPr>
          <w:p w14:paraId="5D22CE01"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vMerge/>
            <w:tcBorders>
              <w:top w:val="nil"/>
              <w:left w:val="nil"/>
              <w:bottom w:val="nil"/>
              <w:right w:val="nil"/>
            </w:tcBorders>
            <w:vAlign w:val="center"/>
            <w:hideMark/>
          </w:tcPr>
          <w:p w14:paraId="1B45ED5C" w14:textId="77777777" w:rsidR="004458B6" w:rsidRPr="004458B6" w:rsidRDefault="004458B6" w:rsidP="004458B6">
            <w:pPr>
              <w:spacing w:line="240" w:lineRule="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64AF9299" w14:textId="77777777" w:rsidR="004458B6" w:rsidRPr="004458B6" w:rsidRDefault="004458B6" w:rsidP="004458B6">
            <w:pPr>
              <w:spacing w:line="240" w:lineRule="auto"/>
              <w:jc w:val="center"/>
              <w:rPr>
                <w:rFonts w:ascii="Calibri" w:hAnsi="Calibri" w:cs="Calibri"/>
                <w:b/>
                <w:bCs/>
                <w:color w:val="000000"/>
                <w:sz w:val="22"/>
                <w:szCs w:val="22"/>
              </w:rPr>
            </w:pPr>
            <w:r w:rsidRPr="004458B6">
              <w:rPr>
                <w:rFonts w:ascii="Calibri" w:hAnsi="Calibri" w:cs="Calibri"/>
                <w:b/>
                <w:bCs/>
                <w:color w:val="000000"/>
                <w:sz w:val="22"/>
                <w:szCs w:val="22"/>
              </w:rPr>
              <w:t>GAP</w:t>
            </w:r>
          </w:p>
        </w:tc>
        <w:tc>
          <w:tcPr>
            <w:tcW w:w="960" w:type="dxa"/>
            <w:tcBorders>
              <w:top w:val="nil"/>
              <w:left w:val="nil"/>
              <w:bottom w:val="nil"/>
              <w:right w:val="nil"/>
            </w:tcBorders>
            <w:shd w:val="clear" w:color="auto" w:fill="auto"/>
            <w:noWrap/>
            <w:vAlign w:val="bottom"/>
            <w:hideMark/>
          </w:tcPr>
          <w:p w14:paraId="3E97EFEB"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4.3%</w:t>
            </w:r>
          </w:p>
        </w:tc>
        <w:tc>
          <w:tcPr>
            <w:tcW w:w="960" w:type="dxa"/>
            <w:tcBorders>
              <w:top w:val="nil"/>
              <w:left w:val="nil"/>
              <w:bottom w:val="nil"/>
              <w:right w:val="nil"/>
            </w:tcBorders>
            <w:shd w:val="clear" w:color="auto" w:fill="auto"/>
            <w:noWrap/>
            <w:vAlign w:val="bottom"/>
            <w:hideMark/>
          </w:tcPr>
          <w:p w14:paraId="65DBD945"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1.6%</w:t>
            </w:r>
          </w:p>
        </w:tc>
        <w:tc>
          <w:tcPr>
            <w:tcW w:w="960" w:type="dxa"/>
            <w:tcBorders>
              <w:top w:val="nil"/>
              <w:left w:val="nil"/>
              <w:bottom w:val="nil"/>
              <w:right w:val="nil"/>
            </w:tcBorders>
            <w:shd w:val="clear" w:color="auto" w:fill="auto"/>
            <w:noWrap/>
            <w:vAlign w:val="bottom"/>
            <w:hideMark/>
          </w:tcPr>
          <w:p w14:paraId="3E2B102C"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0.8%</w:t>
            </w:r>
          </w:p>
        </w:tc>
        <w:tc>
          <w:tcPr>
            <w:tcW w:w="960" w:type="dxa"/>
            <w:tcBorders>
              <w:top w:val="nil"/>
              <w:left w:val="nil"/>
              <w:bottom w:val="nil"/>
              <w:right w:val="nil"/>
            </w:tcBorders>
            <w:shd w:val="clear" w:color="auto" w:fill="auto"/>
            <w:noWrap/>
            <w:vAlign w:val="bottom"/>
            <w:hideMark/>
          </w:tcPr>
          <w:p w14:paraId="1518353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0.3%</w:t>
            </w:r>
          </w:p>
        </w:tc>
        <w:tc>
          <w:tcPr>
            <w:tcW w:w="960" w:type="dxa"/>
            <w:tcBorders>
              <w:top w:val="nil"/>
              <w:left w:val="nil"/>
              <w:bottom w:val="nil"/>
              <w:right w:val="nil"/>
            </w:tcBorders>
            <w:shd w:val="clear" w:color="auto" w:fill="auto"/>
            <w:noWrap/>
            <w:vAlign w:val="bottom"/>
            <w:hideMark/>
          </w:tcPr>
          <w:p w14:paraId="5CBF230D" w14:textId="77777777" w:rsidR="004458B6" w:rsidRPr="004458B6" w:rsidRDefault="004458B6" w:rsidP="004458B6">
            <w:pPr>
              <w:spacing w:line="240" w:lineRule="auto"/>
              <w:jc w:val="right"/>
              <w:rPr>
                <w:rFonts w:ascii="Calibri" w:hAnsi="Calibri" w:cs="Calibri"/>
                <w:color w:val="000000"/>
                <w:sz w:val="22"/>
                <w:szCs w:val="22"/>
              </w:rPr>
            </w:pPr>
            <w:r w:rsidRPr="004458B6">
              <w:rPr>
                <w:rFonts w:ascii="Calibri" w:hAnsi="Calibri" w:cs="Calibri"/>
                <w:color w:val="000000"/>
                <w:sz w:val="22"/>
                <w:szCs w:val="22"/>
              </w:rPr>
              <w:t>-0.6%</w:t>
            </w:r>
          </w:p>
        </w:tc>
        <w:tc>
          <w:tcPr>
            <w:tcW w:w="1960" w:type="dxa"/>
            <w:tcBorders>
              <w:top w:val="nil"/>
              <w:left w:val="nil"/>
              <w:bottom w:val="nil"/>
              <w:right w:val="nil"/>
            </w:tcBorders>
            <w:shd w:val="clear" w:color="auto" w:fill="auto"/>
            <w:noWrap/>
            <w:vAlign w:val="bottom"/>
            <w:hideMark/>
          </w:tcPr>
          <w:p w14:paraId="2BB084E9" w14:textId="77777777" w:rsidR="004458B6" w:rsidRPr="004458B6" w:rsidRDefault="004458B6" w:rsidP="004458B6">
            <w:pPr>
              <w:spacing w:line="240" w:lineRule="auto"/>
              <w:jc w:val="right"/>
              <w:rPr>
                <w:rFonts w:ascii="Calibri" w:hAnsi="Calibri" w:cs="Calibri"/>
                <w:i/>
                <w:iCs/>
                <w:color w:val="000000"/>
                <w:sz w:val="22"/>
                <w:szCs w:val="22"/>
              </w:rPr>
            </w:pPr>
            <w:r w:rsidRPr="004458B6">
              <w:rPr>
                <w:rFonts w:ascii="Calibri" w:hAnsi="Calibri" w:cs="Calibri"/>
                <w:i/>
                <w:iCs/>
                <w:color w:val="000000"/>
                <w:sz w:val="22"/>
                <w:szCs w:val="22"/>
              </w:rPr>
              <w:t>-4.9%</w:t>
            </w:r>
          </w:p>
        </w:tc>
        <w:tc>
          <w:tcPr>
            <w:tcW w:w="340" w:type="dxa"/>
            <w:tcBorders>
              <w:top w:val="nil"/>
              <w:left w:val="nil"/>
              <w:bottom w:val="nil"/>
              <w:right w:val="single" w:sz="4" w:space="0" w:color="auto"/>
            </w:tcBorders>
            <w:shd w:val="clear" w:color="auto" w:fill="auto"/>
            <w:noWrap/>
            <w:vAlign w:val="bottom"/>
            <w:hideMark/>
          </w:tcPr>
          <w:p w14:paraId="2DE7BAA8"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r w:rsidR="004458B6" w:rsidRPr="004458B6" w14:paraId="22EF6E47" w14:textId="77777777" w:rsidTr="004458B6">
        <w:trPr>
          <w:trHeight w:val="300"/>
        </w:trPr>
        <w:tc>
          <w:tcPr>
            <w:tcW w:w="340" w:type="dxa"/>
            <w:tcBorders>
              <w:top w:val="nil"/>
              <w:left w:val="single" w:sz="4" w:space="0" w:color="auto"/>
              <w:bottom w:val="single" w:sz="4" w:space="0" w:color="auto"/>
              <w:right w:val="nil"/>
            </w:tcBorders>
            <w:shd w:val="clear" w:color="auto" w:fill="auto"/>
            <w:noWrap/>
            <w:vAlign w:val="bottom"/>
            <w:hideMark/>
          </w:tcPr>
          <w:p w14:paraId="0275F111"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640" w:type="dxa"/>
            <w:tcBorders>
              <w:top w:val="nil"/>
              <w:left w:val="nil"/>
              <w:bottom w:val="single" w:sz="4" w:space="0" w:color="auto"/>
              <w:right w:val="nil"/>
            </w:tcBorders>
            <w:shd w:val="clear" w:color="auto" w:fill="auto"/>
            <w:noWrap/>
            <w:vAlign w:val="bottom"/>
            <w:hideMark/>
          </w:tcPr>
          <w:p w14:paraId="01ADCBE8"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120" w:type="dxa"/>
            <w:tcBorders>
              <w:top w:val="nil"/>
              <w:left w:val="nil"/>
              <w:bottom w:val="single" w:sz="4" w:space="0" w:color="auto"/>
              <w:right w:val="nil"/>
            </w:tcBorders>
            <w:shd w:val="clear" w:color="auto" w:fill="auto"/>
            <w:noWrap/>
            <w:vAlign w:val="bottom"/>
            <w:hideMark/>
          </w:tcPr>
          <w:p w14:paraId="037435A4" w14:textId="77777777" w:rsidR="004458B6" w:rsidRPr="004458B6" w:rsidRDefault="004458B6" w:rsidP="004458B6">
            <w:pPr>
              <w:spacing w:line="240" w:lineRule="auto"/>
              <w:jc w:val="center"/>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1C3A7B17"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0A90DB25"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7233C02A"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466009C6"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6D63D28F"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c>
          <w:tcPr>
            <w:tcW w:w="1960" w:type="dxa"/>
            <w:tcBorders>
              <w:top w:val="nil"/>
              <w:left w:val="nil"/>
              <w:bottom w:val="single" w:sz="4" w:space="0" w:color="auto"/>
              <w:right w:val="nil"/>
            </w:tcBorders>
            <w:shd w:val="clear" w:color="auto" w:fill="auto"/>
            <w:noWrap/>
            <w:vAlign w:val="bottom"/>
            <w:hideMark/>
          </w:tcPr>
          <w:p w14:paraId="2991ABCA" w14:textId="77777777" w:rsidR="004458B6" w:rsidRPr="004458B6" w:rsidRDefault="004458B6" w:rsidP="004458B6">
            <w:pPr>
              <w:spacing w:line="240" w:lineRule="auto"/>
              <w:rPr>
                <w:rFonts w:ascii="Calibri" w:hAnsi="Calibri" w:cs="Calibri"/>
                <w:i/>
                <w:iCs/>
                <w:color w:val="000000"/>
                <w:sz w:val="22"/>
                <w:szCs w:val="22"/>
              </w:rPr>
            </w:pPr>
            <w:r w:rsidRPr="004458B6">
              <w:rPr>
                <w:rFonts w:ascii="Calibri" w:hAnsi="Calibri" w:cs="Calibri"/>
                <w:i/>
                <w:iCs/>
                <w:color w:val="000000"/>
                <w:sz w:val="22"/>
                <w:szCs w:val="22"/>
              </w:rPr>
              <w:t> </w:t>
            </w:r>
          </w:p>
        </w:tc>
        <w:tc>
          <w:tcPr>
            <w:tcW w:w="340" w:type="dxa"/>
            <w:tcBorders>
              <w:top w:val="nil"/>
              <w:left w:val="nil"/>
              <w:bottom w:val="single" w:sz="4" w:space="0" w:color="auto"/>
              <w:right w:val="single" w:sz="4" w:space="0" w:color="auto"/>
            </w:tcBorders>
            <w:shd w:val="clear" w:color="auto" w:fill="auto"/>
            <w:noWrap/>
            <w:vAlign w:val="bottom"/>
            <w:hideMark/>
          </w:tcPr>
          <w:p w14:paraId="54783754" w14:textId="77777777" w:rsidR="004458B6" w:rsidRPr="004458B6" w:rsidRDefault="004458B6" w:rsidP="004458B6">
            <w:pPr>
              <w:spacing w:line="240" w:lineRule="auto"/>
              <w:rPr>
                <w:rFonts w:ascii="Calibri" w:hAnsi="Calibri" w:cs="Calibri"/>
                <w:color w:val="000000"/>
                <w:sz w:val="22"/>
                <w:szCs w:val="22"/>
              </w:rPr>
            </w:pPr>
            <w:r w:rsidRPr="004458B6">
              <w:rPr>
                <w:rFonts w:ascii="Calibri" w:hAnsi="Calibri" w:cs="Calibri"/>
                <w:color w:val="000000"/>
                <w:sz w:val="22"/>
                <w:szCs w:val="22"/>
              </w:rPr>
              <w:t> </w:t>
            </w:r>
          </w:p>
        </w:tc>
      </w:tr>
    </w:tbl>
    <w:p w14:paraId="1F4F66B5" w14:textId="2CFC81BA" w:rsidR="0091180F" w:rsidRDefault="0091180F" w:rsidP="004F2790">
      <w:pPr>
        <w:jc w:val="both"/>
        <w:rPr>
          <w:rFonts w:ascii="Calibri" w:hAnsi="Calibri" w:cs="Calibri"/>
          <w:sz w:val="24"/>
          <w:szCs w:val="24"/>
        </w:rPr>
      </w:pPr>
    </w:p>
    <w:p w14:paraId="6D7515B4" w14:textId="16074F3B" w:rsidR="004458B6" w:rsidRDefault="004458B6" w:rsidP="004F2790">
      <w:pPr>
        <w:jc w:val="both"/>
        <w:rPr>
          <w:rFonts w:ascii="Calibri" w:hAnsi="Calibri" w:cs="Calibri"/>
          <w:sz w:val="24"/>
          <w:szCs w:val="24"/>
        </w:rPr>
      </w:pPr>
    </w:p>
    <w:p w14:paraId="2A843A14" w14:textId="77777777" w:rsidR="004458B6" w:rsidRPr="004F2790" w:rsidRDefault="004458B6" w:rsidP="004F2790">
      <w:pPr>
        <w:jc w:val="both"/>
        <w:rPr>
          <w:rFonts w:ascii="Calibri" w:hAnsi="Calibri" w:cs="Calibri"/>
          <w:sz w:val="24"/>
          <w:szCs w:val="24"/>
        </w:rPr>
      </w:pPr>
    </w:p>
    <w:tbl>
      <w:tblPr>
        <w:tblW w:w="10189" w:type="dxa"/>
        <w:tblLook w:val="04A0" w:firstRow="1" w:lastRow="0" w:firstColumn="1" w:lastColumn="0" w:noHBand="0" w:noVBand="1"/>
      </w:tblPr>
      <w:tblGrid>
        <w:gridCol w:w="421"/>
        <w:gridCol w:w="1239"/>
        <w:gridCol w:w="900"/>
        <w:gridCol w:w="960"/>
        <w:gridCol w:w="960"/>
        <w:gridCol w:w="960"/>
        <w:gridCol w:w="960"/>
        <w:gridCol w:w="960"/>
        <w:gridCol w:w="1960"/>
        <w:gridCol w:w="598"/>
        <w:gridCol w:w="271"/>
      </w:tblGrid>
      <w:tr w:rsidR="00363F0B" w:rsidRPr="004F2790" w14:paraId="5128FCF6" w14:textId="77777777" w:rsidTr="00363F0B">
        <w:trPr>
          <w:trHeight w:val="300"/>
        </w:trPr>
        <w:tc>
          <w:tcPr>
            <w:tcW w:w="421" w:type="dxa"/>
            <w:tcBorders>
              <w:top w:val="single" w:sz="4" w:space="0" w:color="auto"/>
              <w:left w:val="single" w:sz="4" w:space="0" w:color="auto"/>
              <w:bottom w:val="nil"/>
              <w:right w:val="nil"/>
            </w:tcBorders>
            <w:shd w:val="clear" w:color="auto" w:fill="auto"/>
            <w:noWrap/>
            <w:vAlign w:val="bottom"/>
            <w:hideMark/>
          </w:tcPr>
          <w:p w14:paraId="75877DE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5979" w:type="dxa"/>
            <w:gridSpan w:val="6"/>
            <w:tcBorders>
              <w:top w:val="single" w:sz="4" w:space="0" w:color="auto"/>
              <w:left w:val="nil"/>
              <w:bottom w:val="nil"/>
              <w:right w:val="nil"/>
            </w:tcBorders>
            <w:shd w:val="clear" w:color="auto" w:fill="auto"/>
            <w:noWrap/>
            <w:vAlign w:val="bottom"/>
            <w:hideMark/>
          </w:tcPr>
          <w:p w14:paraId="0404D2E9" w14:textId="265C176E"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Table 2 - Access: Students registering at The Courtauld (Ethnicity data)</w:t>
            </w:r>
          </w:p>
        </w:tc>
        <w:tc>
          <w:tcPr>
            <w:tcW w:w="960" w:type="dxa"/>
            <w:tcBorders>
              <w:top w:val="single" w:sz="4" w:space="0" w:color="auto"/>
              <w:left w:val="nil"/>
              <w:bottom w:val="nil"/>
              <w:right w:val="nil"/>
            </w:tcBorders>
            <w:shd w:val="clear" w:color="auto" w:fill="auto"/>
            <w:noWrap/>
            <w:vAlign w:val="bottom"/>
            <w:hideMark/>
          </w:tcPr>
          <w:p w14:paraId="481BD6A9" w14:textId="77777777" w:rsidR="00363F0B" w:rsidRPr="004F2790" w:rsidRDefault="00363F0B" w:rsidP="004F2790">
            <w:pPr>
              <w:spacing w:line="240" w:lineRule="auto"/>
              <w:jc w:val="both"/>
              <w:rPr>
                <w:rFonts w:ascii="Calibri" w:hAnsi="Calibri" w:cs="Calibri"/>
                <w:b/>
                <w:bCs/>
                <w:color w:val="000000"/>
                <w:sz w:val="24"/>
                <w:szCs w:val="24"/>
              </w:rPr>
            </w:pPr>
          </w:p>
        </w:tc>
        <w:tc>
          <w:tcPr>
            <w:tcW w:w="2558" w:type="dxa"/>
            <w:gridSpan w:val="2"/>
            <w:tcBorders>
              <w:top w:val="single" w:sz="4" w:space="0" w:color="auto"/>
              <w:left w:val="nil"/>
              <w:bottom w:val="nil"/>
              <w:right w:val="nil"/>
            </w:tcBorders>
            <w:shd w:val="clear" w:color="auto" w:fill="auto"/>
            <w:noWrap/>
            <w:vAlign w:val="bottom"/>
            <w:hideMark/>
          </w:tcPr>
          <w:p w14:paraId="6F06FD10" w14:textId="77777777" w:rsidR="00363F0B" w:rsidRPr="004F2790" w:rsidRDefault="00363F0B" w:rsidP="004F2790">
            <w:pPr>
              <w:spacing w:line="240" w:lineRule="auto"/>
              <w:jc w:val="both"/>
              <w:rPr>
                <w:rFonts w:ascii="Calibri" w:hAnsi="Calibri" w:cs="Calibri"/>
                <w:sz w:val="24"/>
                <w:szCs w:val="24"/>
              </w:rPr>
            </w:pPr>
          </w:p>
        </w:tc>
        <w:tc>
          <w:tcPr>
            <w:tcW w:w="271" w:type="dxa"/>
            <w:tcBorders>
              <w:top w:val="single" w:sz="4" w:space="0" w:color="auto"/>
              <w:left w:val="nil"/>
              <w:bottom w:val="nil"/>
              <w:right w:val="single" w:sz="4" w:space="0" w:color="auto"/>
            </w:tcBorders>
            <w:shd w:val="clear" w:color="auto" w:fill="auto"/>
            <w:noWrap/>
            <w:vAlign w:val="bottom"/>
            <w:hideMark/>
          </w:tcPr>
          <w:p w14:paraId="7A274FB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23AF56A7" w14:textId="77777777" w:rsidTr="00363F0B">
        <w:trPr>
          <w:trHeight w:val="600"/>
        </w:trPr>
        <w:tc>
          <w:tcPr>
            <w:tcW w:w="421" w:type="dxa"/>
            <w:tcBorders>
              <w:top w:val="nil"/>
              <w:left w:val="single" w:sz="4" w:space="0" w:color="auto"/>
              <w:bottom w:val="nil"/>
              <w:right w:val="nil"/>
            </w:tcBorders>
            <w:shd w:val="clear" w:color="auto" w:fill="auto"/>
            <w:noWrap/>
            <w:vAlign w:val="center"/>
            <w:hideMark/>
          </w:tcPr>
          <w:p w14:paraId="2C7D441B"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tcBorders>
              <w:top w:val="nil"/>
              <w:left w:val="nil"/>
              <w:bottom w:val="nil"/>
              <w:right w:val="nil"/>
            </w:tcBorders>
            <w:shd w:val="clear" w:color="auto" w:fill="auto"/>
            <w:noWrap/>
            <w:vAlign w:val="center"/>
            <w:hideMark/>
          </w:tcPr>
          <w:p w14:paraId="5CAA985F" w14:textId="77777777" w:rsidR="00363F0B" w:rsidRPr="004F2790" w:rsidRDefault="00363F0B" w:rsidP="004F2790">
            <w:pPr>
              <w:spacing w:line="240" w:lineRule="auto"/>
              <w:jc w:val="both"/>
              <w:rPr>
                <w:rFonts w:ascii="Calibri" w:hAnsi="Calibri" w:cs="Calibri"/>
                <w:color w:val="000000"/>
                <w:sz w:val="24"/>
                <w:szCs w:val="24"/>
              </w:rPr>
            </w:pPr>
          </w:p>
        </w:tc>
        <w:tc>
          <w:tcPr>
            <w:tcW w:w="900" w:type="dxa"/>
            <w:tcBorders>
              <w:top w:val="nil"/>
              <w:left w:val="nil"/>
              <w:bottom w:val="nil"/>
              <w:right w:val="nil"/>
            </w:tcBorders>
            <w:shd w:val="clear" w:color="auto" w:fill="auto"/>
            <w:noWrap/>
            <w:vAlign w:val="center"/>
            <w:hideMark/>
          </w:tcPr>
          <w:p w14:paraId="17A4692E"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center"/>
            <w:hideMark/>
          </w:tcPr>
          <w:p w14:paraId="1963B612"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2013/4</w:t>
            </w:r>
          </w:p>
        </w:tc>
        <w:tc>
          <w:tcPr>
            <w:tcW w:w="960" w:type="dxa"/>
            <w:tcBorders>
              <w:top w:val="nil"/>
              <w:left w:val="nil"/>
              <w:bottom w:val="nil"/>
              <w:right w:val="nil"/>
            </w:tcBorders>
            <w:shd w:val="clear" w:color="auto" w:fill="auto"/>
            <w:noWrap/>
            <w:vAlign w:val="center"/>
            <w:hideMark/>
          </w:tcPr>
          <w:p w14:paraId="214C9866"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2014/5</w:t>
            </w:r>
          </w:p>
        </w:tc>
        <w:tc>
          <w:tcPr>
            <w:tcW w:w="960" w:type="dxa"/>
            <w:tcBorders>
              <w:top w:val="nil"/>
              <w:left w:val="nil"/>
              <w:bottom w:val="nil"/>
              <w:right w:val="nil"/>
            </w:tcBorders>
            <w:shd w:val="clear" w:color="auto" w:fill="auto"/>
            <w:noWrap/>
            <w:vAlign w:val="center"/>
            <w:hideMark/>
          </w:tcPr>
          <w:p w14:paraId="127F3BF4"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2015/6</w:t>
            </w:r>
          </w:p>
        </w:tc>
        <w:tc>
          <w:tcPr>
            <w:tcW w:w="960" w:type="dxa"/>
            <w:tcBorders>
              <w:top w:val="nil"/>
              <w:left w:val="nil"/>
              <w:bottom w:val="nil"/>
              <w:right w:val="nil"/>
            </w:tcBorders>
            <w:shd w:val="clear" w:color="auto" w:fill="auto"/>
            <w:noWrap/>
            <w:vAlign w:val="center"/>
            <w:hideMark/>
          </w:tcPr>
          <w:p w14:paraId="362BAA47"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2016/7</w:t>
            </w:r>
          </w:p>
        </w:tc>
        <w:tc>
          <w:tcPr>
            <w:tcW w:w="960" w:type="dxa"/>
            <w:tcBorders>
              <w:top w:val="nil"/>
              <w:left w:val="nil"/>
              <w:bottom w:val="nil"/>
              <w:right w:val="nil"/>
            </w:tcBorders>
            <w:shd w:val="clear" w:color="auto" w:fill="auto"/>
            <w:noWrap/>
            <w:vAlign w:val="center"/>
            <w:hideMark/>
          </w:tcPr>
          <w:p w14:paraId="443026D5"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2017/8</w:t>
            </w:r>
          </w:p>
        </w:tc>
        <w:tc>
          <w:tcPr>
            <w:tcW w:w="1960" w:type="dxa"/>
            <w:tcBorders>
              <w:top w:val="nil"/>
              <w:left w:val="nil"/>
              <w:bottom w:val="nil"/>
              <w:right w:val="nil"/>
            </w:tcBorders>
            <w:shd w:val="clear" w:color="auto" w:fill="auto"/>
            <w:vAlign w:val="center"/>
            <w:hideMark/>
          </w:tcPr>
          <w:p w14:paraId="064E8656" w14:textId="70CD9AA6" w:rsidR="00363F0B" w:rsidRPr="004F2790" w:rsidRDefault="00363F0B" w:rsidP="004F2790">
            <w:pPr>
              <w:spacing w:line="240" w:lineRule="auto"/>
              <w:jc w:val="both"/>
              <w:rPr>
                <w:rFonts w:ascii="Calibri" w:hAnsi="Calibri" w:cs="Calibri"/>
                <w:b/>
                <w:bCs/>
                <w:i/>
                <w:iCs/>
                <w:color w:val="000000"/>
                <w:sz w:val="24"/>
                <w:szCs w:val="24"/>
              </w:rPr>
            </w:pPr>
            <w:r w:rsidRPr="004F2790">
              <w:rPr>
                <w:rFonts w:ascii="Calibri" w:hAnsi="Calibri" w:cs="Calibri"/>
                <w:b/>
                <w:bCs/>
                <w:i/>
                <w:iCs/>
                <w:color w:val="000000"/>
                <w:sz w:val="24"/>
                <w:szCs w:val="24"/>
              </w:rPr>
              <w:t>Change</w:t>
            </w:r>
            <w:r w:rsidR="00901E1C" w:rsidRPr="004F2790">
              <w:rPr>
                <w:rFonts w:ascii="Calibri" w:hAnsi="Calibri" w:cs="Calibri"/>
                <w:b/>
                <w:bCs/>
                <w:i/>
                <w:iCs/>
                <w:color w:val="000000"/>
                <w:sz w:val="24"/>
                <w:szCs w:val="24"/>
              </w:rPr>
              <w:t xml:space="preserve"> </w:t>
            </w:r>
            <w:r w:rsidRPr="004F2790">
              <w:rPr>
                <w:rFonts w:ascii="Calibri" w:hAnsi="Calibri" w:cs="Calibri"/>
                <w:b/>
                <w:bCs/>
                <w:i/>
                <w:iCs/>
                <w:color w:val="000000"/>
                <w:sz w:val="24"/>
                <w:szCs w:val="24"/>
              </w:rPr>
              <w:t>2013/4 - 2017/8</w:t>
            </w:r>
          </w:p>
        </w:tc>
        <w:tc>
          <w:tcPr>
            <w:tcW w:w="869" w:type="dxa"/>
            <w:gridSpan w:val="2"/>
            <w:tcBorders>
              <w:top w:val="nil"/>
              <w:left w:val="nil"/>
              <w:bottom w:val="nil"/>
              <w:right w:val="single" w:sz="4" w:space="0" w:color="auto"/>
            </w:tcBorders>
            <w:shd w:val="clear" w:color="auto" w:fill="auto"/>
            <w:noWrap/>
            <w:vAlign w:val="center"/>
            <w:hideMark/>
          </w:tcPr>
          <w:p w14:paraId="0D84334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2AED5212"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189BF8D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val="restart"/>
            <w:tcBorders>
              <w:top w:val="nil"/>
              <w:left w:val="nil"/>
              <w:bottom w:val="nil"/>
              <w:right w:val="nil"/>
            </w:tcBorders>
            <w:shd w:val="clear" w:color="000000" w:fill="BDD7EE"/>
            <w:vAlign w:val="center"/>
            <w:hideMark/>
          </w:tcPr>
          <w:p w14:paraId="32A553F3"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The Courtauld</w:t>
            </w:r>
          </w:p>
        </w:tc>
        <w:tc>
          <w:tcPr>
            <w:tcW w:w="900" w:type="dxa"/>
            <w:tcBorders>
              <w:top w:val="nil"/>
              <w:left w:val="nil"/>
              <w:bottom w:val="nil"/>
              <w:right w:val="nil"/>
            </w:tcBorders>
            <w:shd w:val="clear" w:color="auto" w:fill="auto"/>
            <w:noWrap/>
            <w:vAlign w:val="bottom"/>
            <w:hideMark/>
          </w:tcPr>
          <w:p w14:paraId="0B926BF2"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Asian</w:t>
            </w:r>
          </w:p>
        </w:tc>
        <w:tc>
          <w:tcPr>
            <w:tcW w:w="960" w:type="dxa"/>
            <w:tcBorders>
              <w:top w:val="nil"/>
              <w:left w:val="nil"/>
              <w:bottom w:val="nil"/>
              <w:right w:val="nil"/>
            </w:tcBorders>
            <w:shd w:val="clear" w:color="000000" w:fill="DDEBF7"/>
            <w:noWrap/>
            <w:vAlign w:val="bottom"/>
            <w:hideMark/>
          </w:tcPr>
          <w:p w14:paraId="0B43CE2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43485A3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49BA356B"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07A01541"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235C07C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1960" w:type="dxa"/>
            <w:tcBorders>
              <w:top w:val="nil"/>
              <w:left w:val="nil"/>
              <w:bottom w:val="nil"/>
              <w:right w:val="nil"/>
            </w:tcBorders>
            <w:shd w:val="clear" w:color="000000" w:fill="DDEBF7"/>
            <w:noWrap/>
            <w:vAlign w:val="bottom"/>
            <w:hideMark/>
          </w:tcPr>
          <w:p w14:paraId="1CA21FE0"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0.0%</w:t>
            </w:r>
          </w:p>
        </w:tc>
        <w:tc>
          <w:tcPr>
            <w:tcW w:w="869" w:type="dxa"/>
            <w:gridSpan w:val="2"/>
            <w:tcBorders>
              <w:top w:val="nil"/>
              <w:left w:val="nil"/>
              <w:bottom w:val="nil"/>
              <w:right w:val="single" w:sz="4" w:space="0" w:color="auto"/>
            </w:tcBorders>
            <w:shd w:val="clear" w:color="auto" w:fill="auto"/>
            <w:noWrap/>
            <w:vAlign w:val="bottom"/>
            <w:hideMark/>
          </w:tcPr>
          <w:p w14:paraId="12ADA70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5FB69667"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6D723B8D"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tcBorders>
              <w:top w:val="nil"/>
              <w:left w:val="nil"/>
              <w:bottom w:val="nil"/>
              <w:right w:val="nil"/>
            </w:tcBorders>
            <w:vAlign w:val="center"/>
            <w:hideMark/>
          </w:tcPr>
          <w:p w14:paraId="52638735" w14:textId="77777777" w:rsidR="00363F0B" w:rsidRPr="004F2790" w:rsidRDefault="00363F0B" w:rsidP="004F2790">
            <w:pPr>
              <w:spacing w:line="240" w:lineRule="auto"/>
              <w:jc w:val="both"/>
              <w:rPr>
                <w:rFonts w:ascii="Calibri" w:hAnsi="Calibri" w:cs="Calibri"/>
                <w:b/>
                <w:bCs/>
                <w:color w:val="000000"/>
                <w:sz w:val="24"/>
                <w:szCs w:val="24"/>
              </w:rPr>
            </w:pPr>
          </w:p>
        </w:tc>
        <w:tc>
          <w:tcPr>
            <w:tcW w:w="900" w:type="dxa"/>
            <w:tcBorders>
              <w:top w:val="nil"/>
              <w:left w:val="nil"/>
              <w:bottom w:val="nil"/>
              <w:right w:val="nil"/>
            </w:tcBorders>
            <w:shd w:val="clear" w:color="auto" w:fill="auto"/>
            <w:noWrap/>
            <w:vAlign w:val="bottom"/>
            <w:hideMark/>
          </w:tcPr>
          <w:p w14:paraId="4F46E72D"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Black</w:t>
            </w:r>
          </w:p>
        </w:tc>
        <w:tc>
          <w:tcPr>
            <w:tcW w:w="960" w:type="dxa"/>
            <w:tcBorders>
              <w:top w:val="nil"/>
              <w:left w:val="nil"/>
              <w:bottom w:val="nil"/>
              <w:right w:val="nil"/>
            </w:tcBorders>
            <w:shd w:val="clear" w:color="000000" w:fill="DDEBF7"/>
            <w:noWrap/>
            <w:vAlign w:val="bottom"/>
            <w:hideMark/>
          </w:tcPr>
          <w:p w14:paraId="6E1F8AE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4B20ACC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3F91986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4F8F704B"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4CD3C9C8"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1960" w:type="dxa"/>
            <w:tcBorders>
              <w:top w:val="nil"/>
              <w:left w:val="nil"/>
              <w:bottom w:val="nil"/>
              <w:right w:val="nil"/>
            </w:tcBorders>
            <w:shd w:val="clear" w:color="000000" w:fill="DDEBF7"/>
            <w:noWrap/>
            <w:vAlign w:val="bottom"/>
            <w:hideMark/>
          </w:tcPr>
          <w:p w14:paraId="73F0E401"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0.0%</w:t>
            </w:r>
          </w:p>
        </w:tc>
        <w:tc>
          <w:tcPr>
            <w:tcW w:w="869" w:type="dxa"/>
            <w:gridSpan w:val="2"/>
            <w:tcBorders>
              <w:top w:val="nil"/>
              <w:left w:val="nil"/>
              <w:bottom w:val="nil"/>
              <w:right w:val="single" w:sz="4" w:space="0" w:color="auto"/>
            </w:tcBorders>
            <w:shd w:val="clear" w:color="auto" w:fill="auto"/>
            <w:noWrap/>
            <w:vAlign w:val="bottom"/>
            <w:hideMark/>
          </w:tcPr>
          <w:p w14:paraId="7B67FF3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088AA927"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7AB4DAE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tcBorders>
              <w:top w:val="nil"/>
              <w:left w:val="nil"/>
              <w:bottom w:val="nil"/>
              <w:right w:val="nil"/>
            </w:tcBorders>
            <w:vAlign w:val="center"/>
            <w:hideMark/>
          </w:tcPr>
          <w:p w14:paraId="073E1EC5" w14:textId="77777777" w:rsidR="00363F0B" w:rsidRPr="004F2790" w:rsidRDefault="00363F0B" w:rsidP="004F2790">
            <w:pPr>
              <w:spacing w:line="240" w:lineRule="auto"/>
              <w:jc w:val="both"/>
              <w:rPr>
                <w:rFonts w:ascii="Calibri" w:hAnsi="Calibri" w:cs="Calibri"/>
                <w:b/>
                <w:bCs/>
                <w:color w:val="000000"/>
                <w:sz w:val="24"/>
                <w:szCs w:val="24"/>
              </w:rPr>
            </w:pPr>
          </w:p>
        </w:tc>
        <w:tc>
          <w:tcPr>
            <w:tcW w:w="900" w:type="dxa"/>
            <w:tcBorders>
              <w:top w:val="nil"/>
              <w:left w:val="nil"/>
              <w:bottom w:val="nil"/>
              <w:right w:val="nil"/>
            </w:tcBorders>
            <w:shd w:val="clear" w:color="auto" w:fill="auto"/>
            <w:noWrap/>
            <w:vAlign w:val="bottom"/>
            <w:hideMark/>
          </w:tcPr>
          <w:p w14:paraId="752F190C"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Mixed</w:t>
            </w:r>
          </w:p>
        </w:tc>
        <w:tc>
          <w:tcPr>
            <w:tcW w:w="960" w:type="dxa"/>
            <w:tcBorders>
              <w:top w:val="nil"/>
              <w:left w:val="nil"/>
              <w:bottom w:val="nil"/>
              <w:right w:val="nil"/>
            </w:tcBorders>
            <w:shd w:val="clear" w:color="000000" w:fill="DDEBF7"/>
            <w:noWrap/>
            <w:vAlign w:val="bottom"/>
            <w:hideMark/>
          </w:tcPr>
          <w:p w14:paraId="2AE0C50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0BF2F46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10.0%</w:t>
            </w:r>
          </w:p>
        </w:tc>
        <w:tc>
          <w:tcPr>
            <w:tcW w:w="960" w:type="dxa"/>
            <w:tcBorders>
              <w:top w:val="nil"/>
              <w:left w:val="nil"/>
              <w:bottom w:val="nil"/>
              <w:right w:val="nil"/>
            </w:tcBorders>
            <w:shd w:val="clear" w:color="000000" w:fill="DDEBF7"/>
            <w:noWrap/>
            <w:vAlign w:val="bottom"/>
            <w:hideMark/>
          </w:tcPr>
          <w:p w14:paraId="02971E5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5.0%</w:t>
            </w:r>
          </w:p>
        </w:tc>
        <w:tc>
          <w:tcPr>
            <w:tcW w:w="960" w:type="dxa"/>
            <w:tcBorders>
              <w:top w:val="nil"/>
              <w:left w:val="nil"/>
              <w:bottom w:val="nil"/>
              <w:right w:val="nil"/>
            </w:tcBorders>
            <w:shd w:val="clear" w:color="000000" w:fill="DDEBF7"/>
            <w:noWrap/>
            <w:vAlign w:val="bottom"/>
            <w:hideMark/>
          </w:tcPr>
          <w:p w14:paraId="7A7399F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3FE57E1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10.0%</w:t>
            </w:r>
          </w:p>
        </w:tc>
        <w:tc>
          <w:tcPr>
            <w:tcW w:w="1960" w:type="dxa"/>
            <w:tcBorders>
              <w:top w:val="nil"/>
              <w:left w:val="nil"/>
              <w:bottom w:val="nil"/>
              <w:right w:val="nil"/>
            </w:tcBorders>
            <w:shd w:val="clear" w:color="000000" w:fill="DDEBF7"/>
            <w:noWrap/>
            <w:vAlign w:val="bottom"/>
            <w:hideMark/>
          </w:tcPr>
          <w:p w14:paraId="6222B9C7"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10.0%</w:t>
            </w:r>
          </w:p>
        </w:tc>
        <w:tc>
          <w:tcPr>
            <w:tcW w:w="869" w:type="dxa"/>
            <w:gridSpan w:val="2"/>
            <w:tcBorders>
              <w:top w:val="nil"/>
              <w:left w:val="nil"/>
              <w:bottom w:val="nil"/>
              <w:right w:val="single" w:sz="4" w:space="0" w:color="auto"/>
            </w:tcBorders>
            <w:shd w:val="clear" w:color="auto" w:fill="auto"/>
            <w:noWrap/>
            <w:vAlign w:val="bottom"/>
            <w:hideMark/>
          </w:tcPr>
          <w:p w14:paraId="693DF27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6DA38F0E"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4A87F75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tcBorders>
              <w:top w:val="nil"/>
              <w:left w:val="nil"/>
              <w:bottom w:val="nil"/>
              <w:right w:val="nil"/>
            </w:tcBorders>
            <w:vAlign w:val="center"/>
            <w:hideMark/>
          </w:tcPr>
          <w:p w14:paraId="5D27901A" w14:textId="77777777" w:rsidR="00363F0B" w:rsidRPr="004F2790" w:rsidRDefault="00363F0B" w:rsidP="004F2790">
            <w:pPr>
              <w:spacing w:line="240" w:lineRule="auto"/>
              <w:jc w:val="both"/>
              <w:rPr>
                <w:rFonts w:ascii="Calibri" w:hAnsi="Calibri" w:cs="Calibri"/>
                <w:b/>
                <w:bCs/>
                <w:color w:val="000000"/>
                <w:sz w:val="24"/>
                <w:szCs w:val="24"/>
              </w:rPr>
            </w:pPr>
          </w:p>
        </w:tc>
        <w:tc>
          <w:tcPr>
            <w:tcW w:w="900" w:type="dxa"/>
            <w:tcBorders>
              <w:top w:val="nil"/>
              <w:left w:val="nil"/>
              <w:bottom w:val="nil"/>
              <w:right w:val="nil"/>
            </w:tcBorders>
            <w:shd w:val="clear" w:color="auto" w:fill="auto"/>
            <w:noWrap/>
            <w:vAlign w:val="bottom"/>
            <w:hideMark/>
          </w:tcPr>
          <w:p w14:paraId="51D01FB1"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Other</w:t>
            </w:r>
          </w:p>
        </w:tc>
        <w:tc>
          <w:tcPr>
            <w:tcW w:w="960" w:type="dxa"/>
            <w:tcBorders>
              <w:top w:val="nil"/>
              <w:left w:val="nil"/>
              <w:bottom w:val="nil"/>
              <w:right w:val="nil"/>
            </w:tcBorders>
            <w:shd w:val="clear" w:color="000000" w:fill="DDEBF7"/>
            <w:noWrap/>
            <w:vAlign w:val="bottom"/>
            <w:hideMark/>
          </w:tcPr>
          <w:p w14:paraId="385CB8D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5.0%</w:t>
            </w:r>
          </w:p>
        </w:tc>
        <w:tc>
          <w:tcPr>
            <w:tcW w:w="960" w:type="dxa"/>
            <w:tcBorders>
              <w:top w:val="nil"/>
              <w:left w:val="nil"/>
              <w:bottom w:val="nil"/>
              <w:right w:val="nil"/>
            </w:tcBorders>
            <w:shd w:val="clear" w:color="000000" w:fill="DDEBF7"/>
            <w:noWrap/>
            <w:vAlign w:val="bottom"/>
            <w:hideMark/>
          </w:tcPr>
          <w:p w14:paraId="582D083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960" w:type="dxa"/>
            <w:tcBorders>
              <w:top w:val="nil"/>
              <w:left w:val="nil"/>
              <w:bottom w:val="nil"/>
              <w:right w:val="nil"/>
            </w:tcBorders>
            <w:shd w:val="clear" w:color="000000" w:fill="DDEBF7"/>
            <w:noWrap/>
            <w:vAlign w:val="bottom"/>
            <w:hideMark/>
          </w:tcPr>
          <w:p w14:paraId="52A22C6E"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5.0%</w:t>
            </w:r>
          </w:p>
        </w:tc>
        <w:tc>
          <w:tcPr>
            <w:tcW w:w="960" w:type="dxa"/>
            <w:tcBorders>
              <w:top w:val="nil"/>
              <w:left w:val="nil"/>
              <w:bottom w:val="nil"/>
              <w:right w:val="nil"/>
            </w:tcBorders>
            <w:shd w:val="clear" w:color="000000" w:fill="DDEBF7"/>
            <w:noWrap/>
            <w:vAlign w:val="bottom"/>
            <w:hideMark/>
          </w:tcPr>
          <w:p w14:paraId="328F661B"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8.0%</w:t>
            </w:r>
          </w:p>
        </w:tc>
        <w:tc>
          <w:tcPr>
            <w:tcW w:w="960" w:type="dxa"/>
            <w:tcBorders>
              <w:top w:val="nil"/>
              <w:left w:val="nil"/>
              <w:bottom w:val="nil"/>
              <w:right w:val="nil"/>
            </w:tcBorders>
            <w:shd w:val="clear" w:color="000000" w:fill="DDEBF7"/>
            <w:noWrap/>
            <w:vAlign w:val="bottom"/>
            <w:hideMark/>
          </w:tcPr>
          <w:p w14:paraId="424CF41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0.0%</w:t>
            </w:r>
          </w:p>
        </w:tc>
        <w:tc>
          <w:tcPr>
            <w:tcW w:w="1960" w:type="dxa"/>
            <w:tcBorders>
              <w:top w:val="nil"/>
              <w:left w:val="nil"/>
              <w:bottom w:val="nil"/>
              <w:right w:val="nil"/>
            </w:tcBorders>
            <w:shd w:val="clear" w:color="000000" w:fill="DDEBF7"/>
            <w:noWrap/>
            <w:vAlign w:val="bottom"/>
            <w:hideMark/>
          </w:tcPr>
          <w:p w14:paraId="1D3D3834"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-5.0%</w:t>
            </w:r>
          </w:p>
        </w:tc>
        <w:tc>
          <w:tcPr>
            <w:tcW w:w="869" w:type="dxa"/>
            <w:gridSpan w:val="2"/>
            <w:tcBorders>
              <w:top w:val="nil"/>
              <w:left w:val="nil"/>
              <w:bottom w:val="nil"/>
              <w:right w:val="single" w:sz="4" w:space="0" w:color="auto"/>
            </w:tcBorders>
            <w:shd w:val="clear" w:color="auto" w:fill="auto"/>
            <w:noWrap/>
            <w:vAlign w:val="bottom"/>
            <w:hideMark/>
          </w:tcPr>
          <w:p w14:paraId="50A1E38E"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00B568D1"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36B40F7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tcBorders>
              <w:top w:val="nil"/>
              <w:left w:val="nil"/>
              <w:bottom w:val="nil"/>
              <w:right w:val="nil"/>
            </w:tcBorders>
            <w:vAlign w:val="center"/>
            <w:hideMark/>
          </w:tcPr>
          <w:p w14:paraId="34C0FF33" w14:textId="77777777" w:rsidR="00363F0B" w:rsidRPr="004F2790" w:rsidRDefault="00363F0B" w:rsidP="004F2790">
            <w:pPr>
              <w:spacing w:line="240" w:lineRule="auto"/>
              <w:jc w:val="both"/>
              <w:rPr>
                <w:rFonts w:ascii="Calibri" w:hAnsi="Calibri" w:cs="Calibri"/>
                <w:b/>
                <w:bCs/>
                <w:color w:val="000000"/>
                <w:sz w:val="24"/>
                <w:szCs w:val="24"/>
              </w:rPr>
            </w:pPr>
          </w:p>
        </w:tc>
        <w:tc>
          <w:tcPr>
            <w:tcW w:w="900" w:type="dxa"/>
            <w:tcBorders>
              <w:top w:val="nil"/>
              <w:left w:val="nil"/>
              <w:bottom w:val="nil"/>
              <w:right w:val="nil"/>
            </w:tcBorders>
            <w:shd w:val="clear" w:color="auto" w:fill="auto"/>
            <w:noWrap/>
            <w:vAlign w:val="bottom"/>
            <w:hideMark/>
          </w:tcPr>
          <w:p w14:paraId="6B0B1440"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White</w:t>
            </w:r>
          </w:p>
        </w:tc>
        <w:tc>
          <w:tcPr>
            <w:tcW w:w="960" w:type="dxa"/>
            <w:tcBorders>
              <w:top w:val="nil"/>
              <w:left w:val="nil"/>
              <w:bottom w:val="nil"/>
              <w:right w:val="nil"/>
            </w:tcBorders>
            <w:shd w:val="clear" w:color="000000" w:fill="DDEBF7"/>
            <w:noWrap/>
            <w:vAlign w:val="bottom"/>
            <w:hideMark/>
          </w:tcPr>
          <w:p w14:paraId="2314DB7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95.0%</w:t>
            </w:r>
          </w:p>
        </w:tc>
        <w:tc>
          <w:tcPr>
            <w:tcW w:w="960" w:type="dxa"/>
            <w:tcBorders>
              <w:top w:val="nil"/>
              <w:left w:val="nil"/>
              <w:bottom w:val="nil"/>
              <w:right w:val="nil"/>
            </w:tcBorders>
            <w:shd w:val="clear" w:color="000000" w:fill="DDEBF7"/>
            <w:noWrap/>
            <w:vAlign w:val="bottom"/>
            <w:hideMark/>
          </w:tcPr>
          <w:p w14:paraId="7233C2E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90.0%</w:t>
            </w:r>
          </w:p>
        </w:tc>
        <w:tc>
          <w:tcPr>
            <w:tcW w:w="960" w:type="dxa"/>
            <w:tcBorders>
              <w:top w:val="nil"/>
              <w:left w:val="nil"/>
              <w:bottom w:val="nil"/>
              <w:right w:val="nil"/>
            </w:tcBorders>
            <w:shd w:val="clear" w:color="000000" w:fill="DDEBF7"/>
            <w:noWrap/>
            <w:vAlign w:val="bottom"/>
            <w:hideMark/>
          </w:tcPr>
          <w:p w14:paraId="46C85ED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90.0%</w:t>
            </w:r>
          </w:p>
        </w:tc>
        <w:tc>
          <w:tcPr>
            <w:tcW w:w="960" w:type="dxa"/>
            <w:tcBorders>
              <w:top w:val="nil"/>
              <w:left w:val="nil"/>
              <w:bottom w:val="nil"/>
              <w:right w:val="nil"/>
            </w:tcBorders>
            <w:shd w:val="clear" w:color="000000" w:fill="DDEBF7"/>
            <w:noWrap/>
            <w:vAlign w:val="bottom"/>
            <w:hideMark/>
          </w:tcPr>
          <w:p w14:paraId="0FEA8EE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92.0%</w:t>
            </w:r>
          </w:p>
        </w:tc>
        <w:tc>
          <w:tcPr>
            <w:tcW w:w="960" w:type="dxa"/>
            <w:tcBorders>
              <w:top w:val="nil"/>
              <w:left w:val="nil"/>
              <w:bottom w:val="nil"/>
              <w:right w:val="nil"/>
            </w:tcBorders>
            <w:shd w:val="clear" w:color="000000" w:fill="DDEBF7"/>
            <w:noWrap/>
            <w:vAlign w:val="bottom"/>
            <w:hideMark/>
          </w:tcPr>
          <w:p w14:paraId="3479345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90.0%</w:t>
            </w:r>
          </w:p>
        </w:tc>
        <w:tc>
          <w:tcPr>
            <w:tcW w:w="1960" w:type="dxa"/>
            <w:tcBorders>
              <w:top w:val="nil"/>
              <w:left w:val="nil"/>
              <w:bottom w:val="nil"/>
              <w:right w:val="nil"/>
            </w:tcBorders>
            <w:shd w:val="clear" w:color="000000" w:fill="DDEBF7"/>
            <w:noWrap/>
            <w:vAlign w:val="bottom"/>
            <w:hideMark/>
          </w:tcPr>
          <w:p w14:paraId="28D9FA8C"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-5.0%</w:t>
            </w:r>
          </w:p>
        </w:tc>
        <w:tc>
          <w:tcPr>
            <w:tcW w:w="869" w:type="dxa"/>
            <w:gridSpan w:val="2"/>
            <w:tcBorders>
              <w:top w:val="nil"/>
              <w:left w:val="nil"/>
              <w:bottom w:val="nil"/>
              <w:right w:val="single" w:sz="4" w:space="0" w:color="auto"/>
            </w:tcBorders>
            <w:shd w:val="clear" w:color="auto" w:fill="auto"/>
            <w:noWrap/>
            <w:vAlign w:val="bottom"/>
            <w:hideMark/>
          </w:tcPr>
          <w:p w14:paraId="4D6D99E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7750F312"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4A82DB1D"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tcBorders>
              <w:top w:val="nil"/>
              <w:left w:val="nil"/>
              <w:bottom w:val="nil"/>
              <w:right w:val="nil"/>
            </w:tcBorders>
            <w:shd w:val="clear" w:color="auto" w:fill="auto"/>
            <w:noWrap/>
            <w:vAlign w:val="bottom"/>
            <w:hideMark/>
          </w:tcPr>
          <w:p w14:paraId="191CC26D" w14:textId="77777777" w:rsidR="00363F0B" w:rsidRPr="004F2790" w:rsidRDefault="00363F0B" w:rsidP="004F2790">
            <w:pPr>
              <w:spacing w:line="240" w:lineRule="auto"/>
              <w:jc w:val="both"/>
              <w:rPr>
                <w:rFonts w:ascii="Calibri" w:hAnsi="Calibri" w:cs="Calibri"/>
                <w:color w:val="000000"/>
                <w:sz w:val="24"/>
                <w:szCs w:val="24"/>
              </w:rPr>
            </w:pPr>
          </w:p>
        </w:tc>
        <w:tc>
          <w:tcPr>
            <w:tcW w:w="900" w:type="dxa"/>
            <w:tcBorders>
              <w:top w:val="nil"/>
              <w:left w:val="nil"/>
              <w:bottom w:val="nil"/>
              <w:right w:val="nil"/>
            </w:tcBorders>
            <w:shd w:val="clear" w:color="auto" w:fill="auto"/>
            <w:noWrap/>
            <w:vAlign w:val="bottom"/>
            <w:hideMark/>
          </w:tcPr>
          <w:p w14:paraId="7F5B9B32"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785DD7EE"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4331AE96"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64038456"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75F8BAE5"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6226D35B" w14:textId="77777777" w:rsidR="00363F0B" w:rsidRPr="004F2790" w:rsidRDefault="00363F0B" w:rsidP="004F2790">
            <w:pPr>
              <w:spacing w:line="240" w:lineRule="auto"/>
              <w:jc w:val="both"/>
              <w:rPr>
                <w:rFonts w:ascii="Calibri" w:hAnsi="Calibri" w:cs="Calibri"/>
                <w:sz w:val="24"/>
                <w:szCs w:val="24"/>
              </w:rPr>
            </w:pPr>
          </w:p>
        </w:tc>
        <w:tc>
          <w:tcPr>
            <w:tcW w:w="1960" w:type="dxa"/>
            <w:tcBorders>
              <w:top w:val="nil"/>
              <w:left w:val="nil"/>
              <w:bottom w:val="nil"/>
              <w:right w:val="nil"/>
            </w:tcBorders>
            <w:shd w:val="clear" w:color="auto" w:fill="auto"/>
            <w:noWrap/>
            <w:vAlign w:val="bottom"/>
            <w:hideMark/>
          </w:tcPr>
          <w:p w14:paraId="0687471E" w14:textId="77777777" w:rsidR="00363F0B" w:rsidRPr="004F2790" w:rsidRDefault="00363F0B" w:rsidP="004F2790">
            <w:pPr>
              <w:spacing w:line="240" w:lineRule="auto"/>
              <w:jc w:val="both"/>
              <w:rPr>
                <w:rFonts w:ascii="Calibri" w:hAnsi="Calibri" w:cs="Calibri"/>
                <w:sz w:val="24"/>
                <w:szCs w:val="24"/>
              </w:rPr>
            </w:pPr>
          </w:p>
        </w:tc>
        <w:tc>
          <w:tcPr>
            <w:tcW w:w="869" w:type="dxa"/>
            <w:gridSpan w:val="2"/>
            <w:tcBorders>
              <w:top w:val="nil"/>
              <w:left w:val="nil"/>
              <w:bottom w:val="nil"/>
              <w:right w:val="single" w:sz="4" w:space="0" w:color="auto"/>
            </w:tcBorders>
            <w:shd w:val="clear" w:color="auto" w:fill="auto"/>
            <w:noWrap/>
            <w:vAlign w:val="bottom"/>
            <w:hideMark/>
          </w:tcPr>
          <w:p w14:paraId="0EC0037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E085846"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7789DE6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val="restart"/>
            <w:tcBorders>
              <w:top w:val="nil"/>
              <w:left w:val="nil"/>
              <w:bottom w:val="nil"/>
              <w:right w:val="nil"/>
            </w:tcBorders>
            <w:shd w:val="clear" w:color="000000" w:fill="D0CECE"/>
            <w:vAlign w:val="center"/>
            <w:hideMark/>
          </w:tcPr>
          <w:p w14:paraId="7F258F0C"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Sector</w:t>
            </w:r>
          </w:p>
        </w:tc>
        <w:tc>
          <w:tcPr>
            <w:tcW w:w="900" w:type="dxa"/>
            <w:tcBorders>
              <w:top w:val="nil"/>
              <w:left w:val="nil"/>
              <w:bottom w:val="nil"/>
              <w:right w:val="nil"/>
            </w:tcBorders>
            <w:shd w:val="clear" w:color="auto" w:fill="auto"/>
            <w:noWrap/>
            <w:vAlign w:val="bottom"/>
            <w:hideMark/>
          </w:tcPr>
          <w:p w14:paraId="5EEDAEC7"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Asian</w:t>
            </w:r>
          </w:p>
        </w:tc>
        <w:tc>
          <w:tcPr>
            <w:tcW w:w="960" w:type="dxa"/>
            <w:tcBorders>
              <w:top w:val="nil"/>
              <w:left w:val="nil"/>
              <w:bottom w:val="nil"/>
              <w:right w:val="nil"/>
            </w:tcBorders>
            <w:shd w:val="clear" w:color="000000" w:fill="F2F2F2"/>
            <w:noWrap/>
            <w:vAlign w:val="bottom"/>
            <w:hideMark/>
          </w:tcPr>
          <w:p w14:paraId="5F56E60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11.9%</w:t>
            </w:r>
          </w:p>
        </w:tc>
        <w:tc>
          <w:tcPr>
            <w:tcW w:w="960" w:type="dxa"/>
            <w:tcBorders>
              <w:top w:val="nil"/>
              <w:left w:val="nil"/>
              <w:bottom w:val="nil"/>
              <w:right w:val="nil"/>
            </w:tcBorders>
            <w:shd w:val="clear" w:color="000000" w:fill="F2F2F2"/>
            <w:noWrap/>
            <w:vAlign w:val="bottom"/>
            <w:hideMark/>
          </w:tcPr>
          <w:p w14:paraId="23C37D4D"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12.5%</w:t>
            </w:r>
          </w:p>
        </w:tc>
        <w:tc>
          <w:tcPr>
            <w:tcW w:w="960" w:type="dxa"/>
            <w:tcBorders>
              <w:top w:val="nil"/>
              <w:left w:val="nil"/>
              <w:bottom w:val="nil"/>
              <w:right w:val="nil"/>
            </w:tcBorders>
            <w:shd w:val="clear" w:color="000000" w:fill="F2F2F2"/>
            <w:noWrap/>
            <w:vAlign w:val="bottom"/>
            <w:hideMark/>
          </w:tcPr>
          <w:p w14:paraId="1DAAB5E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12.9%</w:t>
            </w:r>
          </w:p>
        </w:tc>
        <w:tc>
          <w:tcPr>
            <w:tcW w:w="960" w:type="dxa"/>
            <w:tcBorders>
              <w:top w:val="nil"/>
              <w:left w:val="nil"/>
              <w:bottom w:val="nil"/>
              <w:right w:val="nil"/>
            </w:tcBorders>
            <w:shd w:val="clear" w:color="000000" w:fill="F2F2F2"/>
            <w:noWrap/>
            <w:vAlign w:val="bottom"/>
            <w:hideMark/>
          </w:tcPr>
          <w:p w14:paraId="391080C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13.3%</w:t>
            </w:r>
          </w:p>
        </w:tc>
        <w:tc>
          <w:tcPr>
            <w:tcW w:w="960" w:type="dxa"/>
            <w:tcBorders>
              <w:top w:val="nil"/>
              <w:left w:val="nil"/>
              <w:bottom w:val="nil"/>
              <w:right w:val="nil"/>
            </w:tcBorders>
            <w:shd w:val="clear" w:color="000000" w:fill="F2F2F2"/>
            <w:noWrap/>
            <w:vAlign w:val="bottom"/>
            <w:hideMark/>
          </w:tcPr>
          <w:p w14:paraId="492A59A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13.7%</w:t>
            </w:r>
          </w:p>
        </w:tc>
        <w:tc>
          <w:tcPr>
            <w:tcW w:w="1960" w:type="dxa"/>
            <w:tcBorders>
              <w:top w:val="nil"/>
              <w:left w:val="nil"/>
              <w:bottom w:val="nil"/>
              <w:right w:val="nil"/>
            </w:tcBorders>
            <w:shd w:val="clear" w:color="000000" w:fill="F2F2F2"/>
            <w:noWrap/>
            <w:vAlign w:val="bottom"/>
            <w:hideMark/>
          </w:tcPr>
          <w:p w14:paraId="78BDDD9D"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1.8%</w:t>
            </w:r>
          </w:p>
        </w:tc>
        <w:tc>
          <w:tcPr>
            <w:tcW w:w="869" w:type="dxa"/>
            <w:gridSpan w:val="2"/>
            <w:tcBorders>
              <w:top w:val="nil"/>
              <w:left w:val="nil"/>
              <w:bottom w:val="nil"/>
              <w:right w:val="single" w:sz="4" w:space="0" w:color="auto"/>
            </w:tcBorders>
            <w:shd w:val="clear" w:color="auto" w:fill="auto"/>
            <w:noWrap/>
            <w:vAlign w:val="bottom"/>
            <w:hideMark/>
          </w:tcPr>
          <w:p w14:paraId="26EBC59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2B0193C"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612F392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tcBorders>
              <w:top w:val="nil"/>
              <w:left w:val="nil"/>
              <w:bottom w:val="nil"/>
              <w:right w:val="nil"/>
            </w:tcBorders>
            <w:vAlign w:val="center"/>
            <w:hideMark/>
          </w:tcPr>
          <w:p w14:paraId="6BB0E1E3" w14:textId="77777777" w:rsidR="00363F0B" w:rsidRPr="004F2790" w:rsidRDefault="00363F0B" w:rsidP="004F2790">
            <w:pPr>
              <w:spacing w:line="240" w:lineRule="auto"/>
              <w:jc w:val="both"/>
              <w:rPr>
                <w:rFonts w:ascii="Calibri" w:hAnsi="Calibri" w:cs="Calibri"/>
                <w:b/>
                <w:bCs/>
                <w:color w:val="000000"/>
                <w:sz w:val="24"/>
                <w:szCs w:val="24"/>
              </w:rPr>
            </w:pPr>
          </w:p>
        </w:tc>
        <w:tc>
          <w:tcPr>
            <w:tcW w:w="900" w:type="dxa"/>
            <w:tcBorders>
              <w:top w:val="nil"/>
              <w:left w:val="nil"/>
              <w:bottom w:val="nil"/>
              <w:right w:val="nil"/>
            </w:tcBorders>
            <w:shd w:val="clear" w:color="auto" w:fill="auto"/>
            <w:noWrap/>
            <w:vAlign w:val="bottom"/>
            <w:hideMark/>
          </w:tcPr>
          <w:p w14:paraId="7BD6B54D"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Black</w:t>
            </w:r>
          </w:p>
        </w:tc>
        <w:tc>
          <w:tcPr>
            <w:tcW w:w="960" w:type="dxa"/>
            <w:tcBorders>
              <w:top w:val="nil"/>
              <w:left w:val="nil"/>
              <w:bottom w:val="nil"/>
              <w:right w:val="nil"/>
            </w:tcBorders>
            <w:shd w:val="clear" w:color="000000" w:fill="F2F2F2"/>
            <w:noWrap/>
            <w:vAlign w:val="bottom"/>
            <w:hideMark/>
          </w:tcPr>
          <w:p w14:paraId="76F6444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8.6%</w:t>
            </w:r>
          </w:p>
        </w:tc>
        <w:tc>
          <w:tcPr>
            <w:tcW w:w="960" w:type="dxa"/>
            <w:tcBorders>
              <w:top w:val="nil"/>
              <w:left w:val="nil"/>
              <w:bottom w:val="nil"/>
              <w:right w:val="nil"/>
            </w:tcBorders>
            <w:shd w:val="clear" w:color="000000" w:fill="F2F2F2"/>
            <w:noWrap/>
            <w:vAlign w:val="bottom"/>
            <w:hideMark/>
          </w:tcPr>
          <w:p w14:paraId="60A65AFE"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9.8%</w:t>
            </w:r>
          </w:p>
        </w:tc>
        <w:tc>
          <w:tcPr>
            <w:tcW w:w="960" w:type="dxa"/>
            <w:tcBorders>
              <w:top w:val="nil"/>
              <w:left w:val="nil"/>
              <w:bottom w:val="nil"/>
              <w:right w:val="nil"/>
            </w:tcBorders>
            <w:shd w:val="clear" w:color="000000" w:fill="F2F2F2"/>
            <w:noWrap/>
            <w:vAlign w:val="bottom"/>
            <w:hideMark/>
          </w:tcPr>
          <w:p w14:paraId="68FD9E3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10.2%</w:t>
            </w:r>
          </w:p>
        </w:tc>
        <w:tc>
          <w:tcPr>
            <w:tcW w:w="960" w:type="dxa"/>
            <w:tcBorders>
              <w:top w:val="nil"/>
              <w:left w:val="nil"/>
              <w:bottom w:val="nil"/>
              <w:right w:val="nil"/>
            </w:tcBorders>
            <w:shd w:val="clear" w:color="000000" w:fill="F2F2F2"/>
            <w:noWrap/>
            <w:vAlign w:val="bottom"/>
            <w:hideMark/>
          </w:tcPr>
          <w:p w14:paraId="64AB529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10.4%</w:t>
            </w:r>
          </w:p>
        </w:tc>
        <w:tc>
          <w:tcPr>
            <w:tcW w:w="960" w:type="dxa"/>
            <w:tcBorders>
              <w:top w:val="nil"/>
              <w:left w:val="nil"/>
              <w:bottom w:val="nil"/>
              <w:right w:val="nil"/>
            </w:tcBorders>
            <w:shd w:val="clear" w:color="000000" w:fill="F2F2F2"/>
            <w:noWrap/>
            <w:vAlign w:val="bottom"/>
            <w:hideMark/>
          </w:tcPr>
          <w:p w14:paraId="1B8C1D9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10.5%</w:t>
            </w:r>
          </w:p>
        </w:tc>
        <w:tc>
          <w:tcPr>
            <w:tcW w:w="1960" w:type="dxa"/>
            <w:tcBorders>
              <w:top w:val="nil"/>
              <w:left w:val="nil"/>
              <w:bottom w:val="nil"/>
              <w:right w:val="nil"/>
            </w:tcBorders>
            <w:shd w:val="clear" w:color="000000" w:fill="F2F2F2"/>
            <w:noWrap/>
            <w:vAlign w:val="bottom"/>
            <w:hideMark/>
          </w:tcPr>
          <w:p w14:paraId="6957B5D8"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1.9%</w:t>
            </w:r>
          </w:p>
        </w:tc>
        <w:tc>
          <w:tcPr>
            <w:tcW w:w="869" w:type="dxa"/>
            <w:gridSpan w:val="2"/>
            <w:tcBorders>
              <w:top w:val="nil"/>
              <w:left w:val="nil"/>
              <w:bottom w:val="nil"/>
              <w:right w:val="single" w:sz="4" w:space="0" w:color="auto"/>
            </w:tcBorders>
            <w:shd w:val="clear" w:color="auto" w:fill="auto"/>
            <w:noWrap/>
            <w:vAlign w:val="bottom"/>
            <w:hideMark/>
          </w:tcPr>
          <w:p w14:paraId="64E7FBB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4FAFFB26"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28C4DB6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tcBorders>
              <w:top w:val="nil"/>
              <w:left w:val="nil"/>
              <w:bottom w:val="nil"/>
              <w:right w:val="nil"/>
            </w:tcBorders>
            <w:vAlign w:val="center"/>
            <w:hideMark/>
          </w:tcPr>
          <w:p w14:paraId="2321D8A2" w14:textId="77777777" w:rsidR="00363F0B" w:rsidRPr="004F2790" w:rsidRDefault="00363F0B" w:rsidP="004F2790">
            <w:pPr>
              <w:spacing w:line="240" w:lineRule="auto"/>
              <w:jc w:val="both"/>
              <w:rPr>
                <w:rFonts w:ascii="Calibri" w:hAnsi="Calibri" w:cs="Calibri"/>
                <w:b/>
                <w:bCs/>
                <w:color w:val="000000"/>
                <w:sz w:val="24"/>
                <w:szCs w:val="24"/>
              </w:rPr>
            </w:pPr>
          </w:p>
        </w:tc>
        <w:tc>
          <w:tcPr>
            <w:tcW w:w="900" w:type="dxa"/>
            <w:tcBorders>
              <w:top w:val="nil"/>
              <w:left w:val="nil"/>
              <w:bottom w:val="nil"/>
              <w:right w:val="nil"/>
            </w:tcBorders>
            <w:shd w:val="clear" w:color="auto" w:fill="auto"/>
            <w:noWrap/>
            <w:vAlign w:val="bottom"/>
            <w:hideMark/>
          </w:tcPr>
          <w:p w14:paraId="64808D00"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Mixed</w:t>
            </w:r>
          </w:p>
        </w:tc>
        <w:tc>
          <w:tcPr>
            <w:tcW w:w="960" w:type="dxa"/>
            <w:tcBorders>
              <w:top w:val="nil"/>
              <w:left w:val="nil"/>
              <w:bottom w:val="nil"/>
              <w:right w:val="nil"/>
            </w:tcBorders>
            <w:shd w:val="clear" w:color="000000" w:fill="F2F2F2"/>
            <w:noWrap/>
            <w:vAlign w:val="bottom"/>
            <w:hideMark/>
          </w:tcPr>
          <w:p w14:paraId="32AE242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4.1%</w:t>
            </w:r>
          </w:p>
        </w:tc>
        <w:tc>
          <w:tcPr>
            <w:tcW w:w="960" w:type="dxa"/>
            <w:tcBorders>
              <w:top w:val="nil"/>
              <w:left w:val="nil"/>
              <w:bottom w:val="nil"/>
              <w:right w:val="nil"/>
            </w:tcBorders>
            <w:shd w:val="clear" w:color="000000" w:fill="F2F2F2"/>
            <w:noWrap/>
            <w:vAlign w:val="bottom"/>
            <w:hideMark/>
          </w:tcPr>
          <w:p w14:paraId="5DAD95E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4.4%</w:t>
            </w:r>
          </w:p>
        </w:tc>
        <w:tc>
          <w:tcPr>
            <w:tcW w:w="960" w:type="dxa"/>
            <w:tcBorders>
              <w:top w:val="nil"/>
              <w:left w:val="nil"/>
              <w:bottom w:val="nil"/>
              <w:right w:val="nil"/>
            </w:tcBorders>
            <w:shd w:val="clear" w:color="000000" w:fill="F2F2F2"/>
            <w:noWrap/>
            <w:vAlign w:val="bottom"/>
            <w:hideMark/>
          </w:tcPr>
          <w:p w14:paraId="675C9F6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4.6%</w:t>
            </w:r>
          </w:p>
        </w:tc>
        <w:tc>
          <w:tcPr>
            <w:tcW w:w="960" w:type="dxa"/>
            <w:tcBorders>
              <w:top w:val="nil"/>
              <w:left w:val="nil"/>
              <w:bottom w:val="nil"/>
              <w:right w:val="nil"/>
            </w:tcBorders>
            <w:shd w:val="clear" w:color="000000" w:fill="F2F2F2"/>
            <w:noWrap/>
            <w:vAlign w:val="bottom"/>
            <w:hideMark/>
          </w:tcPr>
          <w:p w14:paraId="675CF0A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4.7%</w:t>
            </w:r>
          </w:p>
        </w:tc>
        <w:tc>
          <w:tcPr>
            <w:tcW w:w="960" w:type="dxa"/>
            <w:tcBorders>
              <w:top w:val="nil"/>
              <w:left w:val="nil"/>
              <w:bottom w:val="nil"/>
              <w:right w:val="nil"/>
            </w:tcBorders>
            <w:shd w:val="clear" w:color="000000" w:fill="F2F2F2"/>
            <w:noWrap/>
            <w:vAlign w:val="bottom"/>
            <w:hideMark/>
          </w:tcPr>
          <w:p w14:paraId="7388877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4.8%</w:t>
            </w:r>
          </w:p>
        </w:tc>
        <w:tc>
          <w:tcPr>
            <w:tcW w:w="1960" w:type="dxa"/>
            <w:tcBorders>
              <w:top w:val="nil"/>
              <w:left w:val="nil"/>
              <w:bottom w:val="nil"/>
              <w:right w:val="nil"/>
            </w:tcBorders>
            <w:shd w:val="clear" w:color="000000" w:fill="F2F2F2"/>
            <w:noWrap/>
            <w:vAlign w:val="bottom"/>
            <w:hideMark/>
          </w:tcPr>
          <w:p w14:paraId="57C1A96F"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0.7%</w:t>
            </w:r>
          </w:p>
        </w:tc>
        <w:tc>
          <w:tcPr>
            <w:tcW w:w="869" w:type="dxa"/>
            <w:gridSpan w:val="2"/>
            <w:tcBorders>
              <w:top w:val="nil"/>
              <w:left w:val="nil"/>
              <w:bottom w:val="nil"/>
              <w:right w:val="single" w:sz="4" w:space="0" w:color="auto"/>
            </w:tcBorders>
            <w:shd w:val="clear" w:color="auto" w:fill="auto"/>
            <w:noWrap/>
            <w:vAlign w:val="bottom"/>
            <w:hideMark/>
          </w:tcPr>
          <w:p w14:paraId="3B8DF2F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67873DC3"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2D42CAD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tcBorders>
              <w:top w:val="nil"/>
              <w:left w:val="nil"/>
              <w:bottom w:val="nil"/>
              <w:right w:val="nil"/>
            </w:tcBorders>
            <w:vAlign w:val="center"/>
            <w:hideMark/>
          </w:tcPr>
          <w:p w14:paraId="766C01AD" w14:textId="77777777" w:rsidR="00363F0B" w:rsidRPr="004F2790" w:rsidRDefault="00363F0B" w:rsidP="004F2790">
            <w:pPr>
              <w:spacing w:line="240" w:lineRule="auto"/>
              <w:jc w:val="both"/>
              <w:rPr>
                <w:rFonts w:ascii="Calibri" w:hAnsi="Calibri" w:cs="Calibri"/>
                <w:b/>
                <w:bCs/>
                <w:color w:val="000000"/>
                <w:sz w:val="24"/>
                <w:szCs w:val="24"/>
              </w:rPr>
            </w:pPr>
          </w:p>
        </w:tc>
        <w:tc>
          <w:tcPr>
            <w:tcW w:w="900" w:type="dxa"/>
            <w:tcBorders>
              <w:top w:val="nil"/>
              <w:left w:val="nil"/>
              <w:bottom w:val="nil"/>
              <w:right w:val="nil"/>
            </w:tcBorders>
            <w:shd w:val="clear" w:color="auto" w:fill="auto"/>
            <w:noWrap/>
            <w:vAlign w:val="bottom"/>
            <w:hideMark/>
          </w:tcPr>
          <w:p w14:paraId="288941CF"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Other</w:t>
            </w:r>
          </w:p>
        </w:tc>
        <w:tc>
          <w:tcPr>
            <w:tcW w:w="960" w:type="dxa"/>
            <w:tcBorders>
              <w:top w:val="nil"/>
              <w:left w:val="nil"/>
              <w:bottom w:val="nil"/>
              <w:right w:val="nil"/>
            </w:tcBorders>
            <w:shd w:val="clear" w:color="000000" w:fill="F2F2F2"/>
            <w:noWrap/>
            <w:vAlign w:val="bottom"/>
            <w:hideMark/>
          </w:tcPr>
          <w:p w14:paraId="34AE74B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1.6%</w:t>
            </w:r>
          </w:p>
        </w:tc>
        <w:tc>
          <w:tcPr>
            <w:tcW w:w="960" w:type="dxa"/>
            <w:tcBorders>
              <w:top w:val="nil"/>
              <w:left w:val="nil"/>
              <w:bottom w:val="nil"/>
              <w:right w:val="nil"/>
            </w:tcBorders>
            <w:shd w:val="clear" w:color="000000" w:fill="F2F2F2"/>
            <w:noWrap/>
            <w:vAlign w:val="bottom"/>
            <w:hideMark/>
          </w:tcPr>
          <w:p w14:paraId="23BFA9FB"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1.7%</w:t>
            </w:r>
          </w:p>
        </w:tc>
        <w:tc>
          <w:tcPr>
            <w:tcW w:w="960" w:type="dxa"/>
            <w:tcBorders>
              <w:top w:val="nil"/>
              <w:left w:val="nil"/>
              <w:bottom w:val="nil"/>
              <w:right w:val="nil"/>
            </w:tcBorders>
            <w:shd w:val="clear" w:color="000000" w:fill="F2F2F2"/>
            <w:noWrap/>
            <w:vAlign w:val="bottom"/>
            <w:hideMark/>
          </w:tcPr>
          <w:p w14:paraId="0AE8C97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1.8%</w:t>
            </w:r>
          </w:p>
        </w:tc>
        <w:tc>
          <w:tcPr>
            <w:tcW w:w="960" w:type="dxa"/>
            <w:tcBorders>
              <w:top w:val="nil"/>
              <w:left w:val="nil"/>
              <w:bottom w:val="nil"/>
              <w:right w:val="nil"/>
            </w:tcBorders>
            <w:shd w:val="clear" w:color="000000" w:fill="F2F2F2"/>
            <w:noWrap/>
            <w:vAlign w:val="bottom"/>
            <w:hideMark/>
          </w:tcPr>
          <w:p w14:paraId="1F84C3ED"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1.9%</w:t>
            </w:r>
          </w:p>
        </w:tc>
        <w:tc>
          <w:tcPr>
            <w:tcW w:w="960" w:type="dxa"/>
            <w:tcBorders>
              <w:top w:val="nil"/>
              <w:left w:val="nil"/>
              <w:bottom w:val="nil"/>
              <w:right w:val="nil"/>
            </w:tcBorders>
            <w:shd w:val="clear" w:color="000000" w:fill="F2F2F2"/>
            <w:noWrap/>
            <w:vAlign w:val="bottom"/>
            <w:hideMark/>
          </w:tcPr>
          <w:p w14:paraId="435D26B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2.2%</w:t>
            </w:r>
          </w:p>
        </w:tc>
        <w:tc>
          <w:tcPr>
            <w:tcW w:w="1960" w:type="dxa"/>
            <w:tcBorders>
              <w:top w:val="nil"/>
              <w:left w:val="nil"/>
              <w:bottom w:val="nil"/>
              <w:right w:val="nil"/>
            </w:tcBorders>
            <w:shd w:val="clear" w:color="000000" w:fill="F2F2F2"/>
            <w:noWrap/>
            <w:vAlign w:val="bottom"/>
            <w:hideMark/>
          </w:tcPr>
          <w:p w14:paraId="67A2856E"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0.6%</w:t>
            </w:r>
          </w:p>
        </w:tc>
        <w:tc>
          <w:tcPr>
            <w:tcW w:w="869" w:type="dxa"/>
            <w:gridSpan w:val="2"/>
            <w:tcBorders>
              <w:top w:val="nil"/>
              <w:left w:val="nil"/>
              <w:bottom w:val="nil"/>
              <w:right w:val="single" w:sz="4" w:space="0" w:color="auto"/>
            </w:tcBorders>
            <w:shd w:val="clear" w:color="auto" w:fill="auto"/>
            <w:noWrap/>
            <w:vAlign w:val="bottom"/>
            <w:hideMark/>
          </w:tcPr>
          <w:p w14:paraId="60E5B61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1D22570" w14:textId="77777777" w:rsidTr="00363F0B">
        <w:trPr>
          <w:trHeight w:val="300"/>
        </w:trPr>
        <w:tc>
          <w:tcPr>
            <w:tcW w:w="421" w:type="dxa"/>
            <w:tcBorders>
              <w:top w:val="nil"/>
              <w:left w:val="single" w:sz="4" w:space="0" w:color="auto"/>
              <w:bottom w:val="nil"/>
              <w:right w:val="nil"/>
            </w:tcBorders>
            <w:shd w:val="clear" w:color="auto" w:fill="auto"/>
            <w:noWrap/>
            <w:vAlign w:val="bottom"/>
            <w:hideMark/>
          </w:tcPr>
          <w:p w14:paraId="4A593E8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vMerge/>
            <w:tcBorders>
              <w:top w:val="nil"/>
              <w:left w:val="nil"/>
              <w:bottom w:val="nil"/>
              <w:right w:val="nil"/>
            </w:tcBorders>
            <w:vAlign w:val="center"/>
            <w:hideMark/>
          </w:tcPr>
          <w:p w14:paraId="5CC08EF8" w14:textId="77777777" w:rsidR="00363F0B" w:rsidRPr="004F2790" w:rsidRDefault="00363F0B" w:rsidP="004F2790">
            <w:pPr>
              <w:spacing w:line="240" w:lineRule="auto"/>
              <w:jc w:val="both"/>
              <w:rPr>
                <w:rFonts w:ascii="Calibri" w:hAnsi="Calibri" w:cs="Calibri"/>
                <w:b/>
                <w:bCs/>
                <w:color w:val="000000"/>
                <w:sz w:val="24"/>
                <w:szCs w:val="24"/>
              </w:rPr>
            </w:pPr>
          </w:p>
        </w:tc>
        <w:tc>
          <w:tcPr>
            <w:tcW w:w="900" w:type="dxa"/>
            <w:tcBorders>
              <w:top w:val="nil"/>
              <w:left w:val="nil"/>
              <w:bottom w:val="nil"/>
              <w:right w:val="nil"/>
            </w:tcBorders>
            <w:shd w:val="clear" w:color="auto" w:fill="auto"/>
            <w:noWrap/>
            <w:vAlign w:val="bottom"/>
            <w:hideMark/>
          </w:tcPr>
          <w:p w14:paraId="62399656"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White</w:t>
            </w:r>
          </w:p>
        </w:tc>
        <w:tc>
          <w:tcPr>
            <w:tcW w:w="960" w:type="dxa"/>
            <w:tcBorders>
              <w:top w:val="nil"/>
              <w:left w:val="nil"/>
              <w:bottom w:val="nil"/>
              <w:right w:val="nil"/>
            </w:tcBorders>
            <w:shd w:val="clear" w:color="000000" w:fill="F2F2F2"/>
            <w:noWrap/>
            <w:vAlign w:val="bottom"/>
            <w:hideMark/>
          </w:tcPr>
          <w:p w14:paraId="56493DB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73.8%</w:t>
            </w:r>
          </w:p>
        </w:tc>
        <w:tc>
          <w:tcPr>
            <w:tcW w:w="960" w:type="dxa"/>
            <w:tcBorders>
              <w:top w:val="nil"/>
              <w:left w:val="nil"/>
              <w:bottom w:val="nil"/>
              <w:right w:val="nil"/>
            </w:tcBorders>
            <w:shd w:val="clear" w:color="000000" w:fill="F2F2F2"/>
            <w:noWrap/>
            <w:vAlign w:val="bottom"/>
            <w:hideMark/>
          </w:tcPr>
          <w:p w14:paraId="52D101C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71.6%</w:t>
            </w:r>
          </w:p>
        </w:tc>
        <w:tc>
          <w:tcPr>
            <w:tcW w:w="960" w:type="dxa"/>
            <w:tcBorders>
              <w:top w:val="nil"/>
              <w:left w:val="nil"/>
              <w:bottom w:val="nil"/>
              <w:right w:val="nil"/>
            </w:tcBorders>
            <w:shd w:val="clear" w:color="000000" w:fill="F2F2F2"/>
            <w:noWrap/>
            <w:vAlign w:val="bottom"/>
            <w:hideMark/>
          </w:tcPr>
          <w:p w14:paraId="373DEB8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70.5%</w:t>
            </w:r>
          </w:p>
        </w:tc>
        <w:tc>
          <w:tcPr>
            <w:tcW w:w="960" w:type="dxa"/>
            <w:tcBorders>
              <w:top w:val="nil"/>
              <w:left w:val="nil"/>
              <w:bottom w:val="nil"/>
              <w:right w:val="nil"/>
            </w:tcBorders>
            <w:shd w:val="clear" w:color="000000" w:fill="F2F2F2"/>
            <w:noWrap/>
            <w:vAlign w:val="bottom"/>
            <w:hideMark/>
          </w:tcPr>
          <w:p w14:paraId="5D81C21B"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69.7%</w:t>
            </w:r>
          </w:p>
        </w:tc>
        <w:tc>
          <w:tcPr>
            <w:tcW w:w="960" w:type="dxa"/>
            <w:tcBorders>
              <w:top w:val="nil"/>
              <w:left w:val="nil"/>
              <w:bottom w:val="nil"/>
              <w:right w:val="nil"/>
            </w:tcBorders>
            <w:shd w:val="clear" w:color="000000" w:fill="F2F2F2"/>
            <w:noWrap/>
            <w:vAlign w:val="bottom"/>
            <w:hideMark/>
          </w:tcPr>
          <w:p w14:paraId="56006FC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68.8%</w:t>
            </w:r>
          </w:p>
        </w:tc>
        <w:tc>
          <w:tcPr>
            <w:tcW w:w="1960" w:type="dxa"/>
            <w:tcBorders>
              <w:top w:val="nil"/>
              <w:left w:val="nil"/>
              <w:bottom w:val="nil"/>
              <w:right w:val="nil"/>
            </w:tcBorders>
            <w:shd w:val="clear" w:color="000000" w:fill="F2F2F2"/>
            <w:noWrap/>
            <w:vAlign w:val="bottom"/>
            <w:hideMark/>
          </w:tcPr>
          <w:p w14:paraId="69CC392B"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-5.0%</w:t>
            </w:r>
          </w:p>
        </w:tc>
        <w:tc>
          <w:tcPr>
            <w:tcW w:w="869" w:type="dxa"/>
            <w:gridSpan w:val="2"/>
            <w:tcBorders>
              <w:top w:val="nil"/>
              <w:left w:val="nil"/>
              <w:bottom w:val="nil"/>
              <w:right w:val="single" w:sz="4" w:space="0" w:color="auto"/>
            </w:tcBorders>
            <w:shd w:val="clear" w:color="auto" w:fill="auto"/>
            <w:noWrap/>
            <w:vAlign w:val="bottom"/>
            <w:hideMark/>
          </w:tcPr>
          <w:p w14:paraId="5ABA22B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75328AB1" w14:textId="77777777" w:rsidTr="00363F0B">
        <w:trPr>
          <w:trHeight w:val="300"/>
        </w:trPr>
        <w:tc>
          <w:tcPr>
            <w:tcW w:w="421" w:type="dxa"/>
            <w:tcBorders>
              <w:top w:val="nil"/>
              <w:left w:val="single" w:sz="4" w:space="0" w:color="auto"/>
              <w:bottom w:val="single" w:sz="4" w:space="0" w:color="auto"/>
              <w:right w:val="nil"/>
            </w:tcBorders>
            <w:shd w:val="clear" w:color="auto" w:fill="auto"/>
            <w:noWrap/>
            <w:vAlign w:val="bottom"/>
            <w:hideMark/>
          </w:tcPr>
          <w:p w14:paraId="65F30F8E"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239" w:type="dxa"/>
            <w:tcBorders>
              <w:top w:val="nil"/>
              <w:left w:val="nil"/>
              <w:bottom w:val="single" w:sz="4" w:space="0" w:color="auto"/>
              <w:right w:val="nil"/>
            </w:tcBorders>
            <w:shd w:val="clear" w:color="auto" w:fill="auto"/>
            <w:vAlign w:val="center"/>
            <w:hideMark/>
          </w:tcPr>
          <w:p w14:paraId="38A89A92"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14:paraId="373EA0AA"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78A67A7D"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25B5FA5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51525318"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5E4A97F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6EB5775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960" w:type="dxa"/>
            <w:tcBorders>
              <w:top w:val="nil"/>
              <w:left w:val="nil"/>
              <w:bottom w:val="single" w:sz="4" w:space="0" w:color="auto"/>
              <w:right w:val="nil"/>
            </w:tcBorders>
            <w:shd w:val="clear" w:color="auto" w:fill="auto"/>
            <w:noWrap/>
            <w:vAlign w:val="bottom"/>
            <w:hideMark/>
          </w:tcPr>
          <w:p w14:paraId="42B00173"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 </w:t>
            </w:r>
          </w:p>
        </w:tc>
        <w:tc>
          <w:tcPr>
            <w:tcW w:w="869" w:type="dxa"/>
            <w:gridSpan w:val="2"/>
            <w:tcBorders>
              <w:top w:val="nil"/>
              <w:left w:val="nil"/>
              <w:bottom w:val="single" w:sz="4" w:space="0" w:color="auto"/>
              <w:right w:val="single" w:sz="4" w:space="0" w:color="auto"/>
            </w:tcBorders>
            <w:shd w:val="clear" w:color="auto" w:fill="auto"/>
            <w:noWrap/>
            <w:vAlign w:val="bottom"/>
            <w:hideMark/>
          </w:tcPr>
          <w:p w14:paraId="75345F2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bl>
    <w:p w14:paraId="6A7A1525" w14:textId="5D623418" w:rsidR="00A315A6" w:rsidRPr="004F2790" w:rsidRDefault="00A315A6" w:rsidP="004F2790">
      <w:pPr>
        <w:jc w:val="both"/>
        <w:rPr>
          <w:rFonts w:ascii="Calibri" w:hAnsi="Calibri" w:cs="Calibri"/>
          <w:sz w:val="24"/>
          <w:szCs w:val="24"/>
        </w:rPr>
      </w:pPr>
    </w:p>
    <w:p w14:paraId="1B755284" w14:textId="77777777" w:rsidR="00A315A6" w:rsidRPr="004F2790" w:rsidRDefault="00A315A6" w:rsidP="004F2790">
      <w:pPr>
        <w:spacing w:after="160" w:line="259" w:lineRule="auto"/>
        <w:jc w:val="both"/>
        <w:rPr>
          <w:rFonts w:ascii="Calibri" w:hAnsi="Calibri" w:cs="Calibri"/>
          <w:sz w:val="24"/>
          <w:szCs w:val="24"/>
        </w:rPr>
      </w:pPr>
      <w:r w:rsidRPr="004F2790">
        <w:rPr>
          <w:rFonts w:ascii="Calibri" w:hAnsi="Calibri" w:cs="Calibri"/>
          <w:sz w:val="24"/>
          <w:szCs w:val="24"/>
        </w:rPr>
        <w:br w:type="page"/>
      </w:r>
    </w:p>
    <w:p w14:paraId="1EBD408D" w14:textId="77777777" w:rsidR="00CC084E" w:rsidRPr="004F2790" w:rsidRDefault="00CC084E" w:rsidP="004F2790">
      <w:pPr>
        <w:jc w:val="both"/>
        <w:rPr>
          <w:rFonts w:ascii="Calibri" w:hAnsi="Calibri" w:cs="Calibri"/>
          <w:sz w:val="24"/>
          <w:szCs w:val="24"/>
        </w:rPr>
      </w:pPr>
    </w:p>
    <w:tbl>
      <w:tblPr>
        <w:tblW w:w="10189" w:type="dxa"/>
        <w:tblLook w:val="04A0" w:firstRow="1" w:lastRow="0" w:firstColumn="1" w:lastColumn="0" w:noHBand="0" w:noVBand="1"/>
      </w:tblPr>
      <w:tblGrid>
        <w:gridCol w:w="340"/>
        <w:gridCol w:w="1320"/>
        <w:gridCol w:w="940"/>
        <w:gridCol w:w="960"/>
        <w:gridCol w:w="960"/>
        <w:gridCol w:w="960"/>
        <w:gridCol w:w="960"/>
        <w:gridCol w:w="960"/>
        <w:gridCol w:w="2518"/>
        <w:gridCol w:w="271"/>
      </w:tblGrid>
      <w:tr w:rsidR="00363F0B" w:rsidRPr="004F2790" w14:paraId="48B15564" w14:textId="77777777" w:rsidTr="00072572">
        <w:trPr>
          <w:trHeight w:val="300"/>
        </w:trPr>
        <w:tc>
          <w:tcPr>
            <w:tcW w:w="340" w:type="dxa"/>
            <w:tcBorders>
              <w:top w:val="single" w:sz="4" w:space="0" w:color="auto"/>
              <w:left w:val="single" w:sz="4" w:space="0" w:color="auto"/>
              <w:bottom w:val="nil"/>
              <w:right w:val="nil"/>
            </w:tcBorders>
            <w:shd w:val="clear" w:color="auto" w:fill="auto"/>
            <w:noWrap/>
            <w:vAlign w:val="bottom"/>
            <w:hideMark/>
          </w:tcPr>
          <w:p w14:paraId="48BE023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3220" w:type="dxa"/>
            <w:gridSpan w:val="3"/>
            <w:tcBorders>
              <w:top w:val="single" w:sz="4" w:space="0" w:color="auto"/>
              <w:left w:val="nil"/>
              <w:bottom w:val="nil"/>
              <w:right w:val="nil"/>
            </w:tcBorders>
            <w:shd w:val="clear" w:color="auto" w:fill="auto"/>
            <w:noWrap/>
            <w:vAlign w:val="bottom"/>
            <w:hideMark/>
          </w:tcPr>
          <w:p w14:paraId="3C688B31"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Table 3 - Access Age of Students</w:t>
            </w:r>
          </w:p>
        </w:tc>
        <w:tc>
          <w:tcPr>
            <w:tcW w:w="960" w:type="dxa"/>
            <w:tcBorders>
              <w:top w:val="single" w:sz="4" w:space="0" w:color="auto"/>
              <w:left w:val="nil"/>
              <w:bottom w:val="nil"/>
              <w:right w:val="nil"/>
            </w:tcBorders>
            <w:shd w:val="clear" w:color="auto" w:fill="auto"/>
            <w:noWrap/>
            <w:vAlign w:val="bottom"/>
            <w:hideMark/>
          </w:tcPr>
          <w:p w14:paraId="11B0B703" w14:textId="77777777" w:rsidR="00363F0B" w:rsidRPr="004F2790" w:rsidRDefault="00363F0B" w:rsidP="004F2790">
            <w:pPr>
              <w:spacing w:line="240" w:lineRule="auto"/>
              <w:jc w:val="both"/>
              <w:rPr>
                <w:rFonts w:ascii="Calibri" w:hAnsi="Calibri" w:cs="Calibri"/>
                <w:b/>
                <w:bCs/>
                <w:color w:val="000000"/>
                <w:sz w:val="24"/>
                <w:szCs w:val="24"/>
              </w:rPr>
            </w:pPr>
          </w:p>
        </w:tc>
        <w:tc>
          <w:tcPr>
            <w:tcW w:w="960" w:type="dxa"/>
            <w:tcBorders>
              <w:top w:val="single" w:sz="4" w:space="0" w:color="auto"/>
              <w:left w:val="nil"/>
              <w:bottom w:val="nil"/>
              <w:right w:val="nil"/>
            </w:tcBorders>
            <w:shd w:val="clear" w:color="auto" w:fill="auto"/>
            <w:noWrap/>
            <w:vAlign w:val="bottom"/>
            <w:hideMark/>
          </w:tcPr>
          <w:p w14:paraId="4369AA42"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single" w:sz="4" w:space="0" w:color="auto"/>
              <w:left w:val="nil"/>
              <w:bottom w:val="nil"/>
              <w:right w:val="nil"/>
            </w:tcBorders>
            <w:shd w:val="clear" w:color="auto" w:fill="auto"/>
            <w:noWrap/>
            <w:vAlign w:val="bottom"/>
            <w:hideMark/>
          </w:tcPr>
          <w:p w14:paraId="47B57A58"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single" w:sz="4" w:space="0" w:color="auto"/>
              <w:left w:val="nil"/>
              <w:bottom w:val="nil"/>
              <w:right w:val="nil"/>
            </w:tcBorders>
            <w:shd w:val="clear" w:color="auto" w:fill="auto"/>
            <w:noWrap/>
            <w:vAlign w:val="bottom"/>
            <w:hideMark/>
          </w:tcPr>
          <w:p w14:paraId="1823700B" w14:textId="77777777" w:rsidR="00363F0B" w:rsidRPr="004F2790" w:rsidRDefault="00363F0B" w:rsidP="004F2790">
            <w:pPr>
              <w:spacing w:line="240" w:lineRule="auto"/>
              <w:jc w:val="both"/>
              <w:rPr>
                <w:rFonts w:ascii="Calibri" w:hAnsi="Calibri" w:cs="Calibri"/>
                <w:sz w:val="24"/>
                <w:szCs w:val="24"/>
              </w:rPr>
            </w:pPr>
          </w:p>
        </w:tc>
        <w:tc>
          <w:tcPr>
            <w:tcW w:w="2518" w:type="dxa"/>
            <w:tcBorders>
              <w:top w:val="single" w:sz="4" w:space="0" w:color="auto"/>
              <w:left w:val="nil"/>
              <w:bottom w:val="nil"/>
              <w:right w:val="nil"/>
            </w:tcBorders>
            <w:shd w:val="clear" w:color="auto" w:fill="auto"/>
            <w:noWrap/>
            <w:vAlign w:val="bottom"/>
            <w:hideMark/>
          </w:tcPr>
          <w:p w14:paraId="228E02F5" w14:textId="77777777" w:rsidR="00363F0B" w:rsidRPr="004F2790" w:rsidRDefault="00363F0B" w:rsidP="004F2790">
            <w:pPr>
              <w:spacing w:line="240" w:lineRule="auto"/>
              <w:jc w:val="both"/>
              <w:rPr>
                <w:rFonts w:ascii="Calibri" w:hAnsi="Calibri" w:cs="Calibri"/>
                <w:sz w:val="24"/>
                <w:szCs w:val="24"/>
              </w:rPr>
            </w:pPr>
          </w:p>
        </w:tc>
        <w:tc>
          <w:tcPr>
            <w:tcW w:w="271" w:type="dxa"/>
            <w:tcBorders>
              <w:top w:val="single" w:sz="4" w:space="0" w:color="auto"/>
              <w:left w:val="nil"/>
              <w:bottom w:val="nil"/>
              <w:right w:val="single" w:sz="4" w:space="0" w:color="auto"/>
            </w:tcBorders>
            <w:shd w:val="clear" w:color="auto" w:fill="auto"/>
            <w:noWrap/>
            <w:vAlign w:val="bottom"/>
            <w:hideMark/>
          </w:tcPr>
          <w:p w14:paraId="3D1423E1"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67B850BA" w14:textId="77777777" w:rsidTr="00072572">
        <w:trPr>
          <w:trHeight w:val="510"/>
        </w:trPr>
        <w:tc>
          <w:tcPr>
            <w:tcW w:w="340" w:type="dxa"/>
            <w:tcBorders>
              <w:top w:val="nil"/>
              <w:left w:val="single" w:sz="4" w:space="0" w:color="auto"/>
              <w:bottom w:val="nil"/>
              <w:right w:val="nil"/>
            </w:tcBorders>
            <w:shd w:val="clear" w:color="auto" w:fill="auto"/>
            <w:noWrap/>
            <w:vAlign w:val="center"/>
            <w:hideMark/>
          </w:tcPr>
          <w:p w14:paraId="5625B15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tcBorders>
              <w:top w:val="nil"/>
              <w:left w:val="nil"/>
              <w:bottom w:val="nil"/>
              <w:right w:val="nil"/>
            </w:tcBorders>
            <w:shd w:val="clear" w:color="auto" w:fill="auto"/>
            <w:noWrap/>
            <w:vAlign w:val="center"/>
            <w:hideMark/>
          </w:tcPr>
          <w:p w14:paraId="7F108860" w14:textId="77777777" w:rsidR="00363F0B" w:rsidRPr="004F2790" w:rsidRDefault="00363F0B" w:rsidP="004F2790">
            <w:pPr>
              <w:spacing w:line="240" w:lineRule="auto"/>
              <w:jc w:val="both"/>
              <w:rPr>
                <w:rFonts w:ascii="Calibri" w:hAnsi="Calibri" w:cs="Calibri"/>
                <w:color w:val="000000"/>
                <w:sz w:val="24"/>
                <w:szCs w:val="24"/>
              </w:rPr>
            </w:pPr>
          </w:p>
        </w:tc>
        <w:tc>
          <w:tcPr>
            <w:tcW w:w="940" w:type="dxa"/>
            <w:tcBorders>
              <w:top w:val="nil"/>
              <w:left w:val="nil"/>
              <w:bottom w:val="nil"/>
              <w:right w:val="nil"/>
            </w:tcBorders>
            <w:shd w:val="clear" w:color="auto" w:fill="auto"/>
            <w:noWrap/>
            <w:vAlign w:val="center"/>
            <w:hideMark/>
          </w:tcPr>
          <w:p w14:paraId="384CD92A"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center"/>
            <w:hideMark/>
          </w:tcPr>
          <w:p w14:paraId="7733F7B2"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2013/4</w:t>
            </w:r>
          </w:p>
        </w:tc>
        <w:tc>
          <w:tcPr>
            <w:tcW w:w="960" w:type="dxa"/>
            <w:tcBorders>
              <w:top w:val="nil"/>
              <w:left w:val="nil"/>
              <w:bottom w:val="nil"/>
              <w:right w:val="nil"/>
            </w:tcBorders>
            <w:shd w:val="clear" w:color="auto" w:fill="auto"/>
            <w:noWrap/>
            <w:vAlign w:val="center"/>
            <w:hideMark/>
          </w:tcPr>
          <w:p w14:paraId="1FB266E5"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2014/5</w:t>
            </w:r>
          </w:p>
        </w:tc>
        <w:tc>
          <w:tcPr>
            <w:tcW w:w="960" w:type="dxa"/>
            <w:tcBorders>
              <w:top w:val="nil"/>
              <w:left w:val="nil"/>
              <w:bottom w:val="nil"/>
              <w:right w:val="nil"/>
            </w:tcBorders>
            <w:shd w:val="clear" w:color="auto" w:fill="auto"/>
            <w:noWrap/>
            <w:vAlign w:val="center"/>
            <w:hideMark/>
          </w:tcPr>
          <w:p w14:paraId="1A222327"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2015/6</w:t>
            </w:r>
          </w:p>
        </w:tc>
        <w:tc>
          <w:tcPr>
            <w:tcW w:w="960" w:type="dxa"/>
            <w:tcBorders>
              <w:top w:val="nil"/>
              <w:left w:val="nil"/>
              <w:bottom w:val="nil"/>
              <w:right w:val="nil"/>
            </w:tcBorders>
            <w:shd w:val="clear" w:color="auto" w:fill="auto"/>
            <w:noWrap/>
            <w:vAlign w:val="center"/>
            <w:hideMark/>
          </w:tcPr>
          <w:p w14:paraId="2AAB5F58"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2016/7</w:t>
            </w:r>
          </w:p>
        </w:tc>
        <w:tc>
          <w:tcPr>
            <w:tcW w:w="960" w:type="dxa"/>
            <w:tcBorders>
              <w:top w:val="nil"/>
              <w:left w:val="nil"/>
              <w:bottom w:val="nil"/>
              <w:right w:val="nil"/>
            </w:tcBorders>
            <w:shd w:val="clear" w:color="auto" w:fill="auto"/>
            <w:noWrap/>
            <w:vAlign w:val="center"/>
            <w:hideMark/>
          </w:tcPr>
          <w:p w14:paraId="0B757416"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2017/8</w:t>
            </w:r>
          </w:p>
        </w:tc>
        <w:tc>
          <w:tcPr>
            <w:tcW w:w="2518" w:type="dxa"/>
            <w:tcBorders>
              <w:top w:val="nil"/>
              <w:left w:val="nil"/>
              <w:bottom w:val="nil"/>
              <w:right w:val="nil"/>
            </w:tcBorders>
            <w:shd w:val="clear" w:color="auto" w:fill="auto"/>
            <w:vAlign w:val="center"/>
            <w:hideMark/>
          </w:tcPr>
          <w:p w14:paraId="33F31D8D" w14:textId="5700D10B" w:rsidR="00363F0B" w:rsidRPr="004F2790" w:rsidRDefault="00363F0B" w:rsidP="004F2790">
            <w:pPr>
              <w:spacing w:line="240" w:lineRule="auto"/>
              <w:jc w:val="both"/>
              <w:rPr>
                <w:rFonts w:ascii="Calibri" w:hAnsi="Calibri" w:cs="Calibri"/>
                <w:b/>
                <w:bCs/>
                <w:i/>
                <w:iCs/>
                <w:color w:val="000000"/>
                <w:sz w:val="24"/>
                <w:szCs w:val="24"/>
              </w:rPr>
            </w:pPr>
            <w:r w:rsidRPr="004F2790">
              <w:rPr>
                <w:rFonts w:ascii="Calibri" w:hAnsi="Calibri" w:cs="Calibri"/>
                <w:b/>
                <w:bCs/>
                <w:i/>
                <w:iCs/>
                <w:color w:val="000000"/>
                <w:sz w:val="24"/>
                <w:szCs w:val="24"/>
              </w:rPr>
              <w:t>Change</w:t>
            </w:r>
            <w:r w:rsidR="00901E1C" w:rsidRPr="004F2790">
              <w:rPr>
                <w:rFonts w:ascii="Calibri" w:hAnsi="Calibri" w:cs="Calibri"/>
                <w:b/>
                <w:bCs/>
                <w:i/>
                <w:iCs/>
                <w:color w:val="000000"/>
                <w:sz w:val="24"/>
                <w:szCs w:val="24"/>
              </w:rPr>
              <w:t xml:space="preserve"> </w:t>
            </w:r>
            <w:r w:rsidRPr="004F2790">
              <w:rPr>
                <w:rFonts w:ascii="Calibri" w:hAnsi="Calibri" w:cs="Calibri"/>
                <w:b/>
                <w:bCs/>
                <w:i/>
                <w:iCs/>
                <w:color w:val="000000"/>
                <w:sz w:val="24"/>
                <w:szCs w:val="24"/>
              </w:rPr>
              <w:t>2013/4 - 2017/8</w:t>
            </w:r>
          </w:p>
        </w:tc>
        <w:tc>
          <w:tcPr>
            <w:tcW w:w="271" w:type="dxa"/>
            <w:tcBorders>
              <w:top w:val="nil"/>
              <w:left w:val="nil"/>
              <w:bottom w:val="nil"/>
              <w:right w:val="single" w:sz="4" w:space="0" w:color="auto"/>
            </w:tcBorders>
            <w:shd w:val="clear" w:color="auto" w:fill="auto"/>
            <w:noWrap/>
            <w:vAlign w:val="center"/>
            <w:hideMark/>
          </w:tcPr>
          <w:p w14:paraId="10C16E7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29545ED1" w14:textId="77777777" w:rsidTr="00072572">
        <w:trPr>
          <w:trHeight w:val="300"/>
        </w:trPr>
        <w:tc>
          <w:tcPr>
            <w:tcW w:w="340" w:type="dxa"/>
            <w:tcBorders>
              <w:top w:val="nil"/>
              <w:left w:val="single" w:sz="4" w:space="0" w:color="auto"/>
              <w:bottom w:val="nil"/>
              <w:right w:val="nil"/>
            </w:tcBorders>
            <w:shd w:val="clear" w:color="auto" w:fill="auto"/>
            <w:noWrap/>
            <w:vAlign w:val="bottom"/>
            <w:hideMark/>
          </w:tcPr>
          <w:p w14:paraId="24FDECED"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val="restart"/>
            <w:tcBorders>
              <w:top w:val="nil"/>
              <w:left w:val="nil"/>
              <w:bottom w:val="nil"/>
              <w:right w:val="nil"/>
            </w:tcBorders>
            <w:shd w:val="clear" w:color="000000" w:fill="BDD7EE"/>
            <w:vAlign w:val="center"/>
            <w:hideMark/>
          </w:tcPr>
          <w:p w14:paraId="3C771584"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The Courtauld</w:t>
            </w:r>
          </w:p>
        </w:tc>
        <w:tc>
          <w:tcPr>
            <w:tcW w:w="940" w:type="dxa"/>
            <w:tcBorders>
              <w:top w:val="nil"/>
              <w:left w:val="nil"/>
              <w:bottom w:val="nil"/>
              <w:right w:val="nil"/>
            </w:tcBorders>
            <w:shd w:val="clear" w:color="auto" w:fill="auto"/>
            <w:noWrap/>
            <w:vAlign w:val="bottom"/>
            <w:hideMark/>
          </w:tcPr>
          <w:p w14:paraId="3F81457D"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21 &amp; Over</w:t>
            </w:r>
          </w:p>
        </w:tc>
        <w:tc>
          <w:tcPr>
            <w:tcW w:w="960" w:type="dxa"/>
            <w:tcBorders>
              <w:top w:val="nil"/>
              <w:left w:val="nil"/>
              <w:bottom w:val="nil"/>
              <w:right w:val="nil"/>
            </w:tcBorders>
            <w:shd w:val="clear" w:color="000000" w:fill="DDEBF7"/>
            <w:noWrap/>
            <w:vAlign w:val="bottom"/>
            <w:hideMark/>
          </w:tcPr>
          <w:p w14:paraId="5D53B2C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ND</w:t>
            </w:r>
          </w:p>
        </w:tc>
        <w:tc>
          <w:tcPr>
            <w:tcW w:w="960" w:type="dxa"/>
            <w:tcBorders>
              <w:top w:val="nil"/>
              <w:left w:val="nil"/>
              <w:bottom w:val="nil"/>
              <w:right w:val="nil"/>
            </w:tcBorders>
            <w:shd w:val="clear" w:color="000000" w:fill="DDEBF7"/>
            <w:noWrap/>
            <w:vAlign w:val="bottom"/>
            <w:hideMark/>
          </w:tcPr>
          <w:p w14:paraId="6EFDC15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ND</w:t>
            </w:r>
          </w:p>
        </w:tc>
        <w:tc>
          <w:tcPr>
            <w:tcW w:w="960" w:type="dxa"/>
            <w:tcBorders>
              <w:top w:val="nil"/>
              <w:left w:val="nil"/>
              <w:bottom w:val="nil"/>
              <w:right w:val="nil"/>
            </w:tcBorders>
            <w:shd w:val="clear" w:color="000000" w:fill="DDEBF7"/>
            <w:noWrap/>
            <w:vAlign w:val="bottom"/>
            <w:hideMark/>
          </w:tcPr>
          <w:p w14:paraId="17EE68DE"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5.0%</w:t>
            </w:r>
          </w:p>
        </w:tc>
        <w:tc>
          <w:tcPr>
            <w:tcW w:w="960" w:type="dxa"/>
            <w:tcBorders>
              <w:top w:val="nil"/>
              <w:left w:val="nil"/>
              <w:bottom w:val="nil"/>
              <w:right w:val="nil"/>
            </w:tcBorders>
            <w:shd w:val="clear" w:color="000000" w:fill="DDEBF7"/>
            <w:noWrap/>
            <w:vAlign w:val="bottom"/>
            <w:hideMark/>
          </w:tcPr>
          <w:p w14:paraId="3039CCB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5.0%</w:t>
            </w:r>
          </w:p>
        </w:tc>
        <w:tc>
          <w:tcPr>
            <w:tcW w:w="960" w:type="dxa"/>
            <w:tcBorders>
              <w:top w:val="nil"/>
              <w:left w:val="nil"/>
              <w:bottom w:val="nil"/>
              <w:right w:val="nil"/>
            </w:tcBorders>
            <w:shd w:val="clear" w:color="000000" w:fill="DDEBF7"/>
            <w:noWrap/>
            <w:vAlign w:val="bottom"/>
            <w:hideMark/>
          </w:tcPr>
          <w:p w14:paraId="346F479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5.0%</w:t>
            </w:r>
          </w:p>
        </w:tc>
        <w:tc>
          <w:tcPr>
            <w:tcW w:w="2518" w:type="dxa"/>
            <w:tcBorders>
              <w:top w:val="nil"/>
              <w:left w:val="nil"/>
              <w:bottom w:val="nil"/>
              <w:right w:val="nil"/>
            </w:tcBorders>
            <w:shd w:val="clear" w:color="000000" w:fill="DDEBF7"/>
            <w:noWrap/>
            <w:vAlign w:val="bottom"/>
            <w:hideMark/>
          </w:tcPr>
          <w:p w14:paraId="2C1983A2"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5.0%</w:t>
            </w:r>
          </w:p>
        </w:tc>
        <w:tc>
          <w:tcPr>
            <w:tcW w:w="271" w:type="dxa"/>
            <w:tcBorders>
              <w:top w:val="nil"/>
              <w:left w:val="nil"/>
              <w:bottom w:val="nil"/>
              <w:right w:val="single" w:sz="4" w:space="0" w:color="auto"/>
            </w:tcBorders>
            <w:shd w:val="clear" w:color="auto" w:fill="auto"/>
            <w:noWrap/>
            <w:vAlign w:val="bottom"/>
            <w:hideMark/>
          </w:tcPr>
          <w:p w14:paraId="69DB9E4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14113F3F" w14:textId="77777777" w:rsidTr="00072572">
        <w:trPr>
          <w:trHeight w:val="300"/>
        </w:trPr>
        <w:tc>
          <w:tcPr>
            <w:tcW w:w="340" w:type="dxa"/>
            <w:tcBorders>
              <w:top w:val="nil"/>
              <w:left w:val="single" w:sz="4" w:space="0" w:color="auto"/>
              <w:bottom w:val="nil"/>
              <w:right w:val="nil"/>
            </w:tcBorders>
            <w:shd w:val="clear" w:color="auto" w:fill="auto"/>
            <w:noWrap/>
            <w:vAlign w:val="bottom"/>
            <w:hideMark/>
          </w:tcPr>
          <w:p w14:paraId="24C63AE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tcBorders>
              <w:top w:val="nil"/>
              <w:left w:val="nil"/>
              <w:bottom w:val="nil"/>
              <w:right w:val="nil"/>
            </w:tcBorders>
            <w:vAlign w:val="center"/>
            <w:hideMark/>
          </w:tcPr>
          <w:p w14:paraId="63CEE551" w14:textId="77777777" w:rsidR="00363F0B" w:rsidRPr="004F2790" w:rsidRDefault="00363F0B" w:rsidP="004F2790">
            <w:pPr>
              <w:spacing w:line="240" w:lineRule="auto"/>
              <w:jc w:val="both"/>
              <w:rPr>
                <w:rFonts w:ascii="Calibri" w:hAnsi="Calibri" w:cs="Calibri"/>
                <w:b/>
                <w:bCs/>
                <w:color w:val="000000"/>
                <w:sz w:val="24"/>
                <w:szCs w:val="24"/>
              </w:rPr>
            </w:pPr>
          </w:p>
        </w:tc>
        <w:tc>
          <w:tcPr>
            <w:tcW w:w="940" w:type="dxa"/>
            <w:tcBorders>
              <w:top w:val="nil"/>
              <w:left w:val="nil"/>
              <w:bottom w:val="nil"/>
              <w:right w:val="nil"/>
            </w:tcBorders>
            <w:shd w:val="clear" w:color="auto" w:fill="auto"/>
            <w:noWrap/>
            <w:vAlign w:val="bottom"/>
            <w:hideMark/>
          </w:tcPr>
          <w:p w14:paraId="13404B1E"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Under 21</w:t>
            </w:r>
          </w:p>
        </w:tc>
        <w:tc>
          <w:tcPr>
            <w:tcW w:w="960" w:type="dxa"/>
            <w:tcBorders>
              <w:top w:val="nil"/>
              <w:left w:val="nil"/>
              <w:bottom w:val="nil"/>
              <w:right w:val="nil"/>
            </w:tcBorders>
            <w:shd w:val="clear" w:color="000000" w:fill="DDEBF7"/>
            <w:noWrap/>
            <w:vAlign w:val="bottom"/>
            <w:hideMark/>
          </w:tcPr>
          <w:p w14:paraId="248E669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ND</w:t>
            </w:r>
          </w:p>
        </w:tc>
        <w:tc>
          <w:tcPr>
            <w:tcW w:w="960" w:type="dxa"/>
            <w:tcBorders>
              <w:top w:val="nil"/>
              <w:left w:val="nil"/>
              <w:bottom w:val="nil"/>
              <w:right w:val="nil"/>
            </w:tcBorders>
            <w:shd w:val="clear" w:color="000000" w:fill="DDEBF7"/>
            <w:noWrap/>
            <w:vAlign w:val="bottom"/>
            <w:hideMark/>
          </w:tcPr>
          <w:p w14:paraId="0602542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ND</w:t>
            </w:r>
          </w:p>
        </w:tc>
        <w:tc>
          <w:tcPr>
            <w:tcW w:w="960" w:type="dxa"/>
            <w:tcBorders>
              <w:top w:val="nil"/>
              <w:left w:val="nil"/>
              <w:bottom w:val="nil"/>
              <w:right w:val="nil"/>
            </w:tcBorders>
            <w:shd w:val="clear" w:color="000000" w:fill="DDEBF7"/>
            <w:noWrap/>
            <w:vAlign w:val="bottom"/>
            <w:hideMark/>
          </w:tcPr>
          <w:p w14:paraId="2263E0F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95.0%</w:t>
            </w:r>
          </w:p>
        </w:tc>
        <w:tc>
          <w:tcPr>
            <w:tcW w:w="960" w:type="dxa"/>
            <w:tcBorders>
              <w:top w:val="nil"/>
              <w:left w:val="nil"/>
              <w:bottom w:val="nil"/>
              <w:right w:val="nil"/>
            </w:tcBorders>
            <w:shd w:val="clear" w:color="000000" w:fill="DDEBF7"/>
            <w:noWrap/>
            <w:vAlign w:val="bottom"/>
            <w:hideMark/>
          </w:tcPr>
          <w:p w14:paraId="6CBB554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95.0%</w:t>
            </w:r>
          </w:p>
        </w:tc>
        <w:tc>
          <w:tcPr>
            <w:tcW w:w="960" w:type="dxa"/>
            <w:tcBorders>
              <w:top w:val="nil"/>
              <w:left w:val="nil"/>
              <w:bottom w:val="nil"/>
              <w:right w:val="nil"/>
            </w:tcBorders>
            <w:shd w:val="clear" w:color="000000" w:fill="DDEBF7"/>
            <w:noWrap/>
            <w:vAlign w:val="bottom"/>
            <w:hideMark/>
          </w:tcPr>
          <w:p w14:paraId="69C358E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95.0%</w:t>
            </w:r>
          </w:p>
        </w:tc>
        <w:tc>
          <w:tcPr>
            <w:tcW w:w="2518" w:type="dxa"/>
            <w:tcBorders>
              <w:top w:val="nil"/>
              <w:left w:val="nil"/>
              <w:bottom w:val="nil"/>
              <w:right w:val="nil"/>
            </w:tcBorders>
            <w:shd w:val="clear" w:color="000000" w:fill="DDEBF7"/>
            <w:noWrap/>
            <w:vAlign w:val="bottom"/>
            <w:hideMark/>
          </w:tcPr>
          <w:p w14:paraId="0637C86E"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95.0%</w:t>
            </w:r>
          </w:p>
        </w:tc>
        <w:tc>
          <w:tcPr>
            <w:tcW w:w="271" w:type="dxa"/>
            <w:tcBorders>
              <w:top w:val="nil"/>
              <w:left w:val="nil"/>
              <w:bottom w:val="nil"/>
              <w:right w:val="single" w:sz="4" w:space="0" w:color="auto"/>
            </w:tcBorders>
            <w:shd w:val="clear" w:color="auto" w:fill="auto"/>
            <w:noWrap/>
            <w:vAlign w:val="bottom"/>
            <w:hideMark/>
          </w:tcPr>
          <w:p w14:paraId="2510E44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1AA1B3BA" w14:textId="77777777" w:rsidTr="00072572">
        <w:trPr>
          <w:trHeight w:val="300"/>
        </w:trPr>
        <w:tc>
          <w:tcPr>
            <w:tcW w:w="340" w:type="dxa"/>
            <w:tcBorders>
              <w:top w:val="nil"/>
              <w:left w:val="single" w:sz="4" w:space="0" w:color="auto"/>
              <w:bottom w:val="nil"/>
              <w:right w:val="nil"/>
            </w:tcBorders>
            <w:shd w:val="clear" w:color="auto" w:fill="auto"/>
            <w:noWrap/>
            <w:vAlign w:val="bottom"/>
            <w:hideMark/>
          </w:tcPr>
          <w:p w14:paraId="74B41F1D"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tcBorders>
              <w:top w:val="nil"/>
              <w:left w:val="nil"/>
              <w:bottom w:val="nil"/>
              <w:right w:val="nil"/>
            </w:tcBorders>
            <w:vAlign w:val="center"/>
            <w:hideMark/>
          </w:tcPr>
          <w:p w14:paraId="3D1A8376" w14:textId="77777777" w:rsidR="00363F0B" w:rsidRPr="004F2790" w:rsidRDefault="00363F0B" w:rsidP="004F2790">
            <w:pPr>
              <w:spacing w:line="240" w:lineRule="auto"/>
              <w:jc w:val="both"/>
              <w:rPr>
                <w:rFonts w:ascii="Calibri" w:hAnsi="Calibri" w:cs="Calibri"/>
                <w:b/>
                <w:bCs/>
                <w:color w:val="000000"/>
                <w:sz w:val="24"/>
                <w:szCs w:val="24"/>
              </w:rPr>
            </w:pPr>
          </w:p>
        </w:tc>
        <w:tc>
          <w:tcPr>
            <w:tcW w:w="940" w:type="dxa"/>
            <w:tcBorders>
              <w:top w:val="nil"/>
              <w:left w:val="nil"/>
              <w:bottom w:val="nil"/>
              <w:right w:val="nil"/>
            </w:tcBorders>
            <w:shd w:val="clear" w:color="auto" w:fill="auto"/>
            <w:noWrap/>
            <w:vAlign w:val="bottom"/>
            <w:hideMark/>
          </w:tcPr>
          <w:p w14:paraId="3D321D4F"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GAP</w:t>
            </w:r>
          </w:p>
        </w:tc>
        <w:tc>
          <w:tcPr>
            <w:tcW w:w="960" w:type="dxa"/>
            <w:tcBorders>
              <w:top w:val="nil"/>
              <w:left w:val="nil"/>
              <w:bottom w:val="nil"/>
              <w:right w:val="nil"/>
            </w:tcBorders>
            <w:shd w:val="clear" w:color="auto" w:fill="auto"/>
            <w:noWrap/>
            <w:vAlign w:val="bottom"/>
            <w:hideMark/>
          </w:tcPr>
          <w:p w14:paraId="469B389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ND</w:t>
            </w:r>
          </w:p>
        </w:tc>
        <w:tc>
          <w:tcPr>
            <w:tcW w:w="960" w:type="dxa"/>
            <w:tcBorders>
              <w:top w:val="nil"/>
              <w:left w:val="nil"/>
              <w:bottom w:val="nil"/>
              <w:right w:val="nil"/>
            </w:tcBorders>
            <w:shd w:val="clear" w:color="auto" w:fill="auto"/>
            <w:noWrap/>
            <w:vAlign w:val="bottom"/>
            <w:hideMark/>
          </w:tcPr>
          <w:p w14:paraId="4BD5D67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ND</w:t>
            </w:r>
          </w:p>
        </w:tc>
        <w:tc>
          <w:tcPr>
            <w:tcW w:w="960" w:type="dxa"/>
            <w:tcBorders>
              <w:top w:val="nil"/>
              <w:left w:val="nil"/>
              <w:bottom w:val="nil"/>
              <w:right w:val="nil"/>
            </w:tcBorders>
            <w:shd w:val="clear" w:color="auto" w:fill="auto"/>
            <w:noWrap/>
            <w:vAlign w:val="bottom"/>
            <w:hideMark/>
          </w:tcPr>
          <w:p w14:paraId="65923BA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90.0%</w:t>
            </w:r>
          </w:p>
        </w:tc>
        <w:tc>
          <w:tcPr>
            <w:tcW w:w="960" w:type="dxa"/>
            <w:tcBorders>
              <w:top w:val="nil"/>
              <w:left w:val="nil"/>
              <w:bottom w:val="nil"/>
              <w:right w:val="nil"/>
            </w:tcBorders>
            <w:shd w:val="clear" w:color="auto" w:fill="auto"/>
            <w:noWrap/>
            <w:vAlign w:val="bottom"/>
            <w:hideMark/>
          </w:tcPr>
          <w:p w14:paraId="360718A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90.0%</w:t>
            </w:r>
          </w:p>
        </w:tc>
        <w:tc>
          <w:tcPr>
            <w:tcW w:w="960" w:type="dxa"/>
            <w:tcBorders>
              <w:top w:val="nil"/>
              <w:left w:val="nil"/>
              <w:bottom w:val="nil"/>
              <w:right w:val="nil"/>
            </w:tcBorders>
            <w:shd w:val="clear" w:color="auto" w:fill="auto"/>
            <w:noWrap/>
            <w:vAlign w:val="bottom"/>
            <w:hideMark/>
          </w:tcPr>
          <w:p w14:paraId="4949DE91"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90.0%</w:t>
            </w:r>
          </w:p>
        </w:tc>
        <w:tc>
          <w:tcPr>
            <w:tcW w:w="2518" w:type="dxa"/>
            <w:tcBorders>
              <w:top w:val="nil"/>
              <w:left w:val="nil"/>
              <w:bottom w:val="nil"/>
              <w:right w:val="nil"/>
            </w:tcBorders>
            <w:shd w:val="clear" w:color="auto" w:fill="auto"/>
            <w:noWrap/>
            <w:vAlign w:val="bottom"/>
            <w:hideMark/>
          </w:tcPr>
          <w:p w14:paraId="31EC2BFB"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100.0%</w:t>
            </w:r>
          </w:p>
        </w:tc>
        <w:tc>
          <w:tcPr>
            <w:tcW w:w="271" w:type="dxa"/>
            <w:tcBorders>
              <w:top w:val="nil"/>
              <w:left w:val="nil"/>
              <w:bottom w:val="nil"/>
              <w:right w:val="single" w:sz="4" w:space="0" w:color="auto"/>
            </w:tcBorders>
            <w:shd w:val="clear" w:color="auto" w:fill="auto"/>
            <w:noWrap/>
            <w:vAlign w:val="bottom"/>
            <w:hideMark/>
          </w:tcPr>
          <w:p w14:paraId="4C6004B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446F3F9D" w14:textId="77777777" w:rsidTr="00072572">
        <w:trPr>
          <w:trHeight w:val="300"/>
        </w:trPr>
        <w:tc>
          <w:tcPr>
            <w:tcW w:w="340" w:type="dxa"/>
            <w:tcBorders>
              <w:top w:val="nil"/>
              <w:left w:val="single" w:sz="4" w:space="0" w:color="auto"/>
              <w:bottom w:val="nil"/>
              <w:right w:val="nil"/>
            </w:tcBorders>
            <w:shd w:val="clear" w:color="auto" w:fill="auto"/>
            <w:noWrap/>
            <w:vAlign w:val="bottom"/>
            <w:hideMark/>
          </w:tcPr>
          <w:p w14:paraId="4878B8D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tcBorders>
              <w:top w:val="nil"/>
              <w:left w:val="nil"/>
              <w:bottom w:val="nil"/>
              <w:right w:val="nil"/>
            </w:tcBorders>
            <w:shd w:val="clear" w:color="auto" w:fill="auto"/>
            <w:noWrap/>
            <w:vAlign w:val="bottom"/>
            <w:hideMark/>
          </w:tcPr>
          <w:p w14:paraId="5A57FAE1" w14:textId="77777777" w:rsidR="00363F0B" w:rsidRPr="004F2790" w:rsidRDefault="00363F0B" w:rsidP="004F2790">
            <w:pPr>
              <w:spacing w:line="240" w:lineRule="auto"/>
              <w:jc w:val="both"/>
              <w:rPr>
                <w:rFonts w:ascii="Calibri" w:hAnsi="Calibri" w:cs="Calibri"/>
                <w:color w:val="000000"/>
                <w:sz w:val="24"/>
                <w:szCs w:val="24"/>
              </w:rPr>
            </w:pPr>
          </w:p>
        </w:tc>
        <w:tc>
          <w:tcPr>
            <w:tcW w:w="940" w:type="dxa"/>
            <w:tcBorders>
              <w:top w:val="nil"/>
              <w:left w:val="nil"/>
              <w:bottom w:val="nil"/>
              <w:right w:val="nil"/>
            </w:tcBorders>
            <w:shd w:val="clear" w:color="auto" w:fill="auto"/>
            <w:noWrap/>
            <w:vAlign w:val="bottom"/>
            <w:hideMark/>
          </w:tcPr>
          <w:p w14:paraId="7C405D5B"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4C4A612C"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5C7EAB3A"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027BAC89"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5D96BCCA"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7AD573FD" w14:textId="77777777" w:rsidR="00363F0B" w:rsidRPr="004F2790" w:rsidRDefault="00363F0B" w:rsidP="004F2790">
            <w:pPr>
              <w:spacing w:line="240" w:lineRule="auto"/>
              <w:jc w:val="both"/>
              <w:rPr>
                <w:rFonts w:ascii="Calibri" w:hAnsi="Calibri" w:cs="Calibri"/>
                <w:sz w:val="24"/>
                <w:szCs w:val="24"/>
              </w:rPr>
            </w:pPr>
          </w:p>
        </w:tc>
        <w:tc>
          <w:tcPr>
            <w:tcW w:w="2518" w:type="dxa"/>
            <w:tcBorders>
              <w:top w:val="nil"/>
              <w:left w:val="nil"/>
              <w:bottom w:val="nil"/>
              <w:right w:val="nil"/>
            </w:tcBorders>
            <w:shd w:val="clear" w:color="auto" w:fill="auto"/>
            <w:noWrap/>
            <w:vAlign w:val="bottom"/>
            <w:hideMark/>
          </w:tcPr>
          <w:p w14:paraId="69CFA340" w14:textId="77777777" w:rsidR="00363F0B" w:rsidRPr="004F2790" w:rsidRDefault="00363F0B" w:rsidP="004F2790">
            <w:pPr>
              <w:spacing w:line="240" w:lineRule="auto"/>
              <w:jc w:val="both"/>
              <w:rPr>
                <w:rFonts w:ascii="Calibri" w:hAnsi="Calibri" w:cs="Calibri"/>
                <w:sz w:val="24"/>
                <w:szCs w:val="24"/>
              </w:rPr>
            </w:pPr>
          </w:p>
        </w:tc>
        <w:tc>
          <w:tcPr>
            <w:tcW w:w="271" w:type="dxa"/>
            <w:tcBorders>
              <w:top w:val="nil"/>
              <w:left w:val="nil"/>
              <w:bottom w:val="nil"/>
              <w:right w:val="single" w:sz="4" w:space="0" w:color="auto"/>
            </w:tcBorders>
            <w:shd w:val="clear" w:color="auto" w:fill="auto"/>
            <w:noWrap/>
            <w:vAlign w:val="bottom"/>
            <w:hideMark/>
          </w:tcPr>
          <w:p w14:paraId="5DB6AF48"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086F4D9A" w14:textId="77777777" w:rsidTr="00072572">
        <w:trPr>
          <w:trHeight w:val="300"/>
        </w:trPr>
        <w:tc>
          <w:tcPr>
            <w:tcW w:w="340" w:type="dxa"/>
            <w:tcBorders>
              <w:top w:val="nil"/>
              <w:left w:val="single" w:sz="4" w:space="0" w:color="auto"/>
              <w:bottom w:val="nil"/>
              <w:right w:val="nil"/>
            </w:tcBorders>
            <w:shd w:val="clear" w:color="auto" w:fill="auto"/>
            <w:noWrap/>
            <w:vAlign w:val="bottom"/>
            <w:hideMark/>
          </w:tcPr>
          <w:p w14:paraId="7AE8376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val="restart"/>
            <w:tcBorders>
              <w:top w:val="nil"/>
              <w:left w:val="nil"/>
              <w:bottom w:val="nil"/>
              <w:right w:val="nil"/>
            </w:tcBorders>
            <w:shd w:val="clear" w:color="000000" w:fill="D0CECE"/>
            <w:vAlign w:val="center"/>
            <w:hideMark/>
          </w:tcPr>
          <w:p w14:paraId="39A38F84"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Sector</w:t>
            </w:r>
          </w:p>
        </w:tc>
        <w:tc>
          <w:tcPr>
            <w:tcW w:w="940" w:type="dxa"/>
            <w:tcBorders>
              <w:top w:val="nil"/>
              <w:left w:val="nil"/>
              <w:bottom w:val="nil"/>
              <w:right w:val="nil"/>
            </w:tcBorders>
            <w:shd w:val="clear" w:color="auto" w:fill="auto"/>
            <w:noWrap/>
            <w:vAlign w:val="bottom"/>
            <w:hideMark/>
          </w:tcPr>
          <w:p w14:paraId="52C58DE6"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21 &amp; Over</w:t>
            </w:r>
          </w:p>
        </w:tc>
        <w:tc>
          <w:tcPr>
            <w:tcW w:w="960" w:type="dxa"/>
            <w:tcBorders>
              <w:top w:val="nil"/>
              <w:left w:val="nil"/>
              <w:bottom w:val="nil"/>
              <w:right w:val="nil"/>
            </w:tcBorders>
            <w:shd w:val="clear" w:color="000000" w:fill="F2F2F2"/>
            <w:noWrap/>
            <w:vAlign w:val="bottom"/>
            <w:hideMark/>
          </w:tcPr>
          <w:p w14:paraId="7FE18D5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24.7%</w:t>
            </w:r>
          </w:p>
        </w:tc>
        <w:tc>
          <w:tcPr>
            <w:tcW w:w="960" w:type="dxa"/>
            <w:tcBorders>
              <w:top w:val="nil"/>
              <w:left w:val="nil"/>
              <w:bottom w:val="nil"/>
              <w:right w:val="nil"/>
            </w:tcBorders>
            <w:shd w:val="clear" w:color="000000" w:fill="F2F2F2"/>
            <w:noWrap/>
            <w:vAlign w:val="bottom"/>
            <w:hideMark/>
          </w:tcPr>
          <w:p w14:paraId="0AF7315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26.4%</w:t>
            </w:r>
          </w:p>
        </w:tc>
        <w:tc>
          <w:tcPr>
            <w:tcW w:w="960" w:type="dxa"/>
            <w:tcBorders>
              <w:top w:val="nil"/>
              <w:left w:val="nil"/>
              <w:bottom w:val="nil"/>
              <w:right w:val="nil"/>
            </w:tcBorders>
            <w:shd w:val="clear" w:color="000000" w:fill="F2F2F2"/>
            <w:noWrap/>
            <w:vAlign w:val="bottom"/>
            <w:hideMark/>
          </w:tcPr>
          <w:p w14:paraId="482BE8F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26.9%</w:t>
            </w:r>
          </w:p>
        </w:tc>
        <w:tc>
          <w:tcPr>
            <w:tcW w:w="960" w:type="dxa"/>
            <w:tcBorders>
              <w:top w:val="nil"/>
              <w:left w:val="nil"/>
              <w:bottom w:val="nil"/>
              <w:right w:val="nil"/>
            </w:tcBorders>
            <w:shd w:val="clear" w:color="000000" w:fill="F2F2F2"/>
            <w:noWrap/>
            <w:vAlign w:val="bottom"/>
            <w:hideMark/>
          </w:tcPr>
          <w:p w14:paraId="5795EF5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27.4%</w:t>
            </w:r>
          </w:p>
        </w:tc>
        <w:tc>
          <w:tcPr>
            <w:tcW w:w="960" w:type="dxa"/>
            <w:tcBorders>
              <w:top w:val="nil"/>
              <w:left w:val="nil"/>
              <w:bottom w:val="nil"/>
              <w:right w:val="nil"/>
            </w:tcBorders>
            <w:shd w:val="clear" w:color="000000" w:fill="F2F2F2"/>
            <w:noWrap/>
            <w:vAlign w:val="bottom"/>
            <w:hideMark/>
          </w:tcPr>
          <w:p w14:paraId="2E0C277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27.8%</w:t>
            </w:r>
          </w:p>
        </w:tc>
        <w:tc>
          <w:tcPr>
            <w:tcW w:w="2518" w:type="dxa"/>
            <w:tcBorders>
              <w:top w:val="nil"/>
              <w:left w:val="nil"/>
              <w:bottom w:val="nil"/>
              <w:right w:val="nil"/>
            </w:tcBorders>
            <w:shd w:val="clear" w:color="000000" w:fill="F2F2F2"/>
            <w:noWrap/>
            <w:vAlign w:val="bottom"/>
            <w:hideMark/>
          </w:tcPr>
          <w:p w14:paraId="2351C211"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3.1%</w:t>
            </w:r>
          </w:p>
        </w:tc>
        <w:tc>
          <w:tcPr>
            <w:tcW w:w="271" w:type="dxa"/>
            <w:tcBorders>
              <w:top w:val="nil"/>
              <w:left w:val="nil"/>
              <w:bottom w:val="nil"/>
              <w:right w:val="single" w:sz="4" w:space="0" w:color="auto"/>
            </w:tcBorders>
            <w:shd w:val="clear" w:color="auto" w:fill="auto"/>
            <w:noWrap/>
            <w:vAlign w:val="bottom"/>
            <w:hideMark/>
          </w:tcPr>
          <w:p w14:paraId="128EB981"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0D94E3C7" w14:textId="77777777" w:rsidTr="00072572">
        <w:trPr>
          <w:trHeight w:val="300"/>
        </w:trPr>
        <w:tc>
          <w:tcPr>
            <w:tcW w:w="340" w:type="dxa"/>
            <w:tcBorders>
              <w:top w:val="nil"/>
              <w:left w:val="single" w:sz="4" w:space="0" w:color="auto"/>
              <w:bottom w:val="nil"/>
              <w:right w:val="nil"/>
            </w:tcBorders>
            <w:shd w:val="clear" w:color="auto" w:fill="auto"/>
            <w:noWrap/>
            <w:vAlign w:val="bottom"/>
            <w:hideMark/>
          </w:tcPr>
          <w:p w14:paraId="3100C83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tcBorders>
              <w:top w:val="nil"/>
              <w:left w:val="nil"/>
              <w:bottom w:val="nil"/>
              <w:right w:val="nil"/>
            </w:tcBorders>
            <w:vAlign w:val="center"/>
            <w:hideMark/>
          </w:tcPr>
          <w:p w14:paraId="060DB376" w14:textId="77777777" w:rsidR="00363F0B" w:rsidRPr="004F2790" w:rsidRDefault="00363F0B" w:rsidP="004F2790">
            <w:pPr>
              <w:spacing w:line="240" w:lineRule="auto"/>
              <w:jc w:val="both"/>
              <w:rPr>
                <w:rFonts w:ascii="Calibri" w:hAnsi="Calibri" w:cs="Calibri"/>
                <w:b/>
                <w:bCs/>
                <w:color w:val="000000"/>
                <w:sz w:val="24"/>
                <w:szCs w:val="24"/>
              </w:rPr>
            </w:pPr>
          </w:p>
        </w:tc>
        <w:tc>
          <w:tcPr>
            <w:tcW w:w="940" w:type="dxa"/>
            <w:tcBorders>
              <w:top w:val="nil"/>
              <w:left w:val="nil"/>
              <w:bottom w:val="nil"/>
              <w:right w:val="nil"/>
            </w:tcBorders>
            <w:shd w:val="clear" w:color="auto" w:fill="auto"/>
            <w:noWrap/>
            <w:vAlign w:val="bottom"/>
            <w:hideMark/>
          </w:tcPr>
          <w:p w14:paraId="56AA624C"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Under 21</w:t>
            </w:r>
          </w:p>
        </w:tc>
        <w:tc>
          <w:tcPr>
            <w:tcW w:w="960" w:type="dxa"/>
            <w:tcBorders>
              <w:top w:val="nil"/>
              <w:left w:val="nil"/>
              <w:bottom w:val="nil"/>
              <w:right w:val="nil"/>
            </w:tcBorders>
            <w:shd w:val="clear" w:color="000000" w:fill="F2F2F2"/>
            <w:noWrap/>
            <w:vAlign w:val="bottom"/>
            <w:hideMark/>
          </w:tcPr>
          <w:p w14:paraId="6189F2C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75.3%</w:t>
            </w:r>
          </w:p>
        </w:tc>
        <w:tc>
          <w:tcPr>
            <w:tcW w:w="960" w:type="dxa"/>
            <w:tcBorders>
              <w:top w:val="nil"/>
              <w:left w:val="nil"/>
              <w:bottom w:val="nil"/>
              <w:right w:val="nil"/>
            </w:tcBorders>
            <w:shd w:val="clear" w:color="000000" w:fill="F2F2F2"/>
            <w:noWrap/>
            <w:vAlign w:val="bottom"/>
            <w:hideMark/>
          </w:tcPr>
          <w:p w14:paraId="0434594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73.6%</w:t>
            </w:r>
          </w:p>
        </w:tc>
        <w:tc>
          <w:tcPr>
            <w:tcW w:w="960" w:type="dxa"/>
            <w:tcBorders>
              <w:top w:val="nil"/>
              <w:left w:val="nil"/>
              <w:bottom w:val="nil"/>
              <w:right w:val="nil"/>
            </w:tcBorders>
            <w:shd w:val="clear" w:color="000000" w:fill="F2F2F2"/>
            <w:noWrap/>
            <w:vAlign w:val="bottom"/>
            <w:hideMark/>
          </w:tcPr>
          <w:p w14:paraId="6750974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73.1%</w:t>
            </w:r>
          </w:p>
        </w:tc>
        <w:tc>
          <w:tcPr>
            <w:tcW w:w="960" w:type="dxa"/>
            <w:tcBorders>
              <w:top w:val="nil"/>
              <w:left w:val="nil"/>
              <w:bottom w:val="nil"/>
              <w:right w:val="nil"/>
            </w:tcBorders>
            <w:shd w:val="clear" w:color="000000" w:fill="F2F2F2"/>
            <w:noWrap/>
            <w:vAlign w:val="bottom"/>
            <w:hideMark/>
          </w:tcPr>
          <w:p w14:paraId="19C7A2D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72.6%</w:t>
            </w:r>
          </w:p>
        </w:tc>
        <w:tc>
          <w:tcPr>
            <w:tcW w:w="960" w:type="dxa"/>
            <w:tcBorders>
              <w:top w:val="nil"/>
              <w:left w:val="nil"/>
              <w:bottom w:val="nil"/>
              <w:right w:val="nil"/>
            </w:tcBorders>
            <w:shd w:val="clear" w:color="000000" w:fill="F2F2F2"/>
            <w:noWrap/>
            <w:vAlign w:val="bottom"/>
            <w:hideMark/>
          </w:tcPr>
          <w:p w14:paraId="1ABF8A4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72.2%</w:t>
            </w:r>
          </w:p>
        </w:tc>
        <w:tc>
          <w:tcPr>
            <w:tcW w:w="2518" w:type="dxa"/>
            <w:tcBorders>
              <w:top w:val="nil"/>
              <w:left w:val="nil"/>
              <w:bottom w:val="nil"/>
              <w:right w:val="nil"/>
            </w:tcBorders>
            <w:shd w:val="clear" w:color="000000" w:fill="F2F2F2"/>
            <w:noWrap/>
            <w:vAlign w:val="bottom"/>
            <w:hideMark/>
          </w:tcPr>
          <w:p w14:paraId="41284352"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-3.1%</w:t>
            </w:r>
          </w:p>
        </w:tc>
        <w:tc>
          <w:tcPr>
            <w:tcW w:w="271" w:type="dxa"/>
            <w:tcBorders>
              <w:top w:val="nil"/>
              <w:left w:val="nil"/>
              <w:bottom w:val="nil"/>
              <w:right w:val="single" w:sz="4" w:space="0" w:color="auto"/>
            </w:tcBorders>
            <w:shd w:val="clear" w:color="auto" w:fill="auto"/>
            <w:noWrap/>
            <w:vAlign w:val="bottom"/>
            <w:hideMark/>
          </w:tcPr>
          <w:p w14:paraId="40AB7AD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79E78295" w14:textId="77777777" w:rsidTr="00072572">
        <w:trPr>
          <w:trHeight w:val="300"/>
        </w:trPr>
        <w:tc>
          <w:tcPr>
            <w:tcW w:w="340" w:type="dxa"/>
            <w:tcBorders>
              <w:top w:val="nil"/>
              <w:left w:val="single" w:sz="4" w:space="0" w:color="auto"/>
              <w:bottom w:val="nil"/>
              <w:right w:val="nil"/>
            </w:tcBorders>
            <w:shd w:val="clear" w:color="auto" w:fill="auto"/>
            <w:noWrap/>
            <w:vAlign w:val="bottom"/>
            <w:hideMark/>
          </w:tcPr>
          <w:p w14:paraId="23F2EFF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tcBorders>
              <w:top w:val="nil"/>
              <w:left w:val="nil"/>
              <w:bottom w:val="nil"/>
              <w:right w:val="nil"/>
            </w:tcBorders>
            <w:vAlign w:val="center"/>
            <w:hideMark/>
          </w:tcPr>
          <w:p w14:paraId="39EC595B" w14:textId="77777777" w:rsidR="00363F0B" w:rsidRPr="004F2790" w:rsidRDefault="00363F0B" w:rsidP="004F2790">
            <w:pPr>
              <w:spacing w:line="240" w:lineRule="auto"/>
              <w:jc w:val="both"/>
              <w:rPr>
                <w:rFonts w:ascii="Calibri" w:hAnsi="Calibri" w:cs="Calibri"/>
                <w:b/>
                <w:bCs/>
                <w:color w:val="000000"/>
                <w:sz w:val="24"/>
                <w:szCs w:val="24"/>
              </w:rPr>
            </w:pPr>
          </w:p>
        </w:tc>
        <w:tc>
          <w:tcPr>
            <w:tcW w:w="940" w:type="dxa"/>
            <w:tcBorders>
              <w:top w:val="nil"/>
              <w:left w:val="nil"/>
              <w:bottom w:val="nil"/>
              <w:right w:val="nil"/>
            </w:tcBorders>
            <w:shd w:val="clear" w:color="auto" w:fill="auto"/>
            <w:noWrap/>
            <w:vAlign w:val="bottom"/>
            <w:hideMark/>
          </w:tcPr>
          <w:p w14:paraId="3B2CB93F"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GAP</w:t>
            </w:r>
          </w:p>
        </w:tc>
        <w:tc>
          <w:tcPr>
            <w:tcW w:w="960" w:type="dxa"/>
            <w:tcBorders>
              <w:top w:val="nil"/>
              <w:left w:val="nil"/>
              <w:bottom w:val="nil"/>
              <w:right w:val="nil"/>
            </w:tcBorders>
            <w:shd w:val="clear" w:color="auto" w:fill="auto"/>
            <w:noWrap/>
            <w:vAlign w:val="bottom"/>
            <w:hideMark/>
          </w:tcPr>
          <w:p w14:paraId="3DCB80C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50.6%</w:t>
            </w:r>
          </w:p>
        </w:tc>
        <w:tc>
          <w:tcPr>
            <w:tcW w:w="960" w:type="dxa"/>
            <w:tcBorders>
              <w:top w:val="nil"/>
              <w:left w:val="nil"/>
              <w:bottom w:val="nil"/>
              <w:right w:val="nil"/>
            </w:tcBorders>
            <w:shd w:val="clear" w:color="auto" w:fill="auto"/>
            <w:noWrap/>
            <w:vAlign w:val="bottom"/>
            <w:hideMark/>
          </w:tcPr>
          <w:p w14:paraId="4318126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47.2%</w:t>
            </w:r>
          </w:p>
        </w:tc>
        <w:tc>
          <w:tcPr>
            <w:tcW w:w="960" w:type="dxa"/>
            <w:tcBorders>
              <w:top w:val="nil"/>
              <w:left w:val="nil"/>
              <w:bottom w:val="nil"/>
              <w:right w:val="nil"/>
            </w:tcBorders>
            <w:shd w:val="clear" w:color="auto" w:fill="auto"/>
            <w:noWrap/>
            <w:vAlign w:val="bottom"/>
            <w:hideMark/>
          </w:tcPr>
          <w:p w14:paraId="0D87F26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46.2%</w:t>
            </w:r>
          </w:p>
        </w:tc>
        <w:tc>
          <w:tcPr>
            <w:tcW w:w="960" w:type="dxa"/>
            <w:tcBorders>
              <w:top w:val="nil"/>
              <w:left w:val="nil"/>
              <w:bottom w:val="nil"/>
              <w:right w:val="nil"/>
            </w:tcBorders>
            <w:shd w:val="clear" w:color="auto" w:fill="auto"/>
            <w:noWrap/>
            <w:vAlign w:val="bottom"/>
            <w:hideMark/>
          </w:tcPr>
          <w:p w14:paraId="336A6D1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45.2%</w:t>
            </w:r>
          </w:p>
        </w:tc>
        <w:tc>
          <w:tcPr>
            <w:tcW w:w="960" w:type="dxa"/>
            <w:tcBorders>
              <w:top w:val="nil"/>
              <w:left w:val="nil"/>
              <w:bottom w:val="nil"/>
              <w:right w:val="nil"/>
            </w:tcBorders>
            <w:shd w:val="clear" w:color="auto" w:fill="auto"/>
            <w:noWrap/>
            <w:vAlign w:val="bottom"/>
            <w:hideMark/>
          </w:tcPr>
          <w:p w14:paraId="14E732B8"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44.4%</w:t>
            </w:r>
          </w:p>
        </w:tc>
        <w:tc>
          <w:tcPr>
            <w:tcW w:w="2518" w:type="dxa"/>
            <w:tcBorders>
              <w:top w:val="nil"/>
              <w:left w:val="nil"/>
              <w:bottom w:val="nil"/>
              <w:right w:val="nil"/>
            </w:tcBorders>
            <w:shd w:val="clear" w:color="auto" w:fill="auto"/>
            <w:noWrap/>
            <w:vAlign w:val="bottom"/>
            <w:hideMark/>
          </w:tcPr>
          <w:p w14:paraId="049174E5"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-6.2%</w:t>
            </w:r>
          </w:p>
        </w:tc>
        <w:tc>
          <w:tcPr>
            <w:tcW w:w="271" w:type="dxa"/>
            <w:tcBorders>
              <w:top w:val="nil"/>
              <w:left w:val="nil"/>
              <w:bottom w:val="nil"/>
              <w:right w:val="single" w:sz="4" w:space="0" w:color="auto"/>
            </w:tcBorders>
            <w:shd w:val="clear" w:color="auto" w:fill="auto"/>
            <w:noWrap/>
            <w:vAlign w:val="bottom"/>
            <w:hideMark/>
          </w:tcPr>
          <w:p w14:paraId="5B3E239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1990DD7" w14:textId="77777777" w:rsidTr="00072572">
        <w:trPr>
          <w:trHeight w:val="300"/>
        </w:trPr>
        <w:tc>
          <w:tcPr>
            <w:tcW w:w="340" w:type="dxa"/>
            <w:tcBorders>
              <w:top w:val="nil"/>
              <w:left w:val="single" w:sz="4" w:space="0" w:color="auto"/>
              <w:bottom w:val="nil"/>
              <w:right w:val="nil"/>
            </w:tcBorders>
            <w:shd w:val="clear" w:color="auto" w:fill="auto"/>
            <w:noWrap/>
            <w:vAlign w:val="bottom"/>
            <w:hideMark/>
          </w:tcPr>
          <w:p w14:paraId="4189999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tcBorders>
              <w:top w:val="nil"/>
              <w:left w:val="nil"/>
              <w:right w:val="nil"/>
            </w:tcBorders>
            <w:shd w:val="clear" w:color="auto" w:fill="auto"/>
            <w:noWrap/>
            <w:vAlign w:val="bottom"/>
            <w:hideMark/>
          </w:tcPr>
          <w:p w14:paraId="56D5513A" w14:textId="77777777" w:rsidR="00363F0B" w:rsidRPr="004F2790" w:rsidRDefault="00363F0B" w:rsidP="004F2790">
            <w:pPr>
              <w:spacing w:line="240" w:lineRule="auto"/>
              <w:jc w:val="both"/>
              <w:rPr>
                <w:rFonts w:ascii="Calibri" w:hAnsi="Calibri" w:cs="Calibri"/>
                <w:color w:val="000000"/>
                <w:sz w:val="24"/>
                <w:szCs w:val="24"/>
              </w:rPr>
            </w:pPr>
          </w:p>
        </w:tc>
        <w:tc>
          <w:tcPr>
            <w:tcW w:w="940" w:type="dxa"/>
            <w:tcBorders>
              <w:top w:val="nil"/>
              <w:left w:val="nil"/>
              <w:right w:val="nil"/>
            </w:tcBorders>
            <w:shd w:val="clear" w:color="auto" w:fill="auto"/>
            <w:noWrap/>
            <w:vAlign w:val="bottom"/>
            <w:hideMark/>
          </w:tcPr>
          <w:p w14:paraId="5099FA15"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right w:val="nil"/>
            </w:tcBorders>
            <w:shd w:val="clear" w:color="auto" w:fill="auto"/>
            <w:noWrap/>
            <w:vAlign w:val="bottom"/>
            <w:hideMark/>
          </w:tcPr>
          <w:p w14:paraId="3E1BD391"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right w:val="nil"/>
            </w:tcBorders>
            <w:shd w:val="clear" w:color="auto" w:fill="auto"/>
            <w:noWrap/>
            <w:vAlign w:val="bottom"/>
            <w:hideMark/>
          </w:tcPr>
          <w:p w14:paraId="4C9036A5"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right w:val="nil"/>
            </w:tcBorders>
            <w:shd w:val="clear" w:color="auto" w:fill="auto"/>
            <w:noWrap/>
            <w:vAlign w:val="bottom"/>
            <w:hideMark/>
          </w:tcPr>
          <w:p w14:paraId="538D3108"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right w:val="nil"/>
            </w:tcBorders>
            <w:shd w:val="clear" w:color="auto" w:fill="auto"/>
            <w:noWrap/>
            <w:vAlign w:val="bottom"/>
            <w:hideMark/>
          </w:tcPr>
          <w:p w14:paraId="6A9ED89E"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right w:val="nil"/>
            </w:tcBorders>
            <w:shd w:val="clear" w:color="auto" w:fill="auto"/>
            <w:noWrap/>
            <w:vAlign w:val="bottom"/>
            <w:hideMark/>
          </w:tcPr>
          <w:p w14:paraId="6AE927FF" w14:textId="77777777" w:rsidR="00363F0B" w:rsidRPr="004F2790" w:rsidRDefault="00363F0B" w:rsidP="004F2790">
            <w:pPr>
              <w:spacing w:line="240" w:lineRule="auto"/>
              <w:jc w:val="both"/>
              <w:rPr>
                <w:rFonts w:ascii="Calibri" w:hAnsi="Calibri" w:cs="Calibri"/>
                <w:sz w:val="24"/>
                <w:szCs w:val="24"/>
              </w:rPr>
            </w:pPr>
          </w:p>
        </w:tc>
        <w:tc>
          <w:tcPr>
            <w:tcW w:w="2518" w:type="dxa"/>
            <w:tcBorders>
              <w:top w:val="nil"/>
              <w:left w:val="nil"/>
              <w:right w:val="nil"/>
            </w:tcBorders>
            <w:shd w:val="clear" w:color="auto" w:fill="auto"/>
            <w:noWrap/>
            <w:vAlign w:val="bottom"/>
            <w:hideMark/>
          </w:tcPr>
          <w:p w14:paraId="0DB0527B" w14:textId="77777777" w:rsidR="00363F0B" w:rsidRPr="004F2790" w:rsidRDefault="00363F0B" w:rsidP="004F2790">
            <w:pPr>
              <w:spacing w:line="240" w:lineRule="auto"/>
              <w:jc w:val="both"/>
              <w:rPr>
                <w:rFonts w:ascii="Calibri" w:hAnsi="Calibri" w:cs="Calibri"/>
                <w:sz w:val="24"/>
                <w:szCs w:val="24"/>
              </w:rPr>
            </w:pPr>
          </w:p>
        </w:tc>
        <w:tc>
          <w:tcPr>
            <w:tcW w:w="271" w:type="dxa"/>
            <w:tcBorders>
              <w:top w:val="nil"/>
              <w:left w:val="nil"/>
              <w:bottom w:val="nil"/>
              <w:right w:val="single" w:sz="4" w:space="0" w:color="auto"/>
            </w:tcBorders>
            <w:shd w:val="clear" w:color="auto" w:fill="auto"/>
            <w:noWrap/>
            <w:vAlign w:val="bottom"/>
            <w:hideMark/>
          </w:tcPr>
          <w:p w14:paraId="4059017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7D2A10DD" w14:textId="77777777" w:rsidTr="00072572">
        <w:trPr>
          <w:trHeight w:val="300"/>
        </w:trPr>
        <w:tc>
          <w:tcPr>
            <w:tcW w:w="340" w:type="dxa"/>
            <w:tcBorders>
              <w:top w:val="nil"/>
              <w:left w:val="single" w:sz="4" w:space="0" w:color="auto"/>
              <w:bottom w:val="nil"/>
              <w:right w:val="nil"/>
            </w:tcBorders>
            <w:shd w:val="clear" w:color="auto" w:fill="auto"/>
            <w:noWrap/>
            <w:vAlign w:val="bottom"/>
            <w:hideMark/>
          </w:tcPr>
          <w:p w14:paraId="57B4B70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tcBorders>
              <w:top w:val="nil"/>
              <w:left w:val="nil"/>
              <w:right w:val="nil"/>
            </w:tcBorders>
            <w:shd w:val="clear" w:color="auto" w:fill="auto"/>
            <w:noWrap/>
            <w:vAlign w:val="bottom"/>
            <w:hideMark/>
          </w:tcPr>
          <w:p w14:paraId="4ADDD9F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ND – No data</w:t>
            </w:r>
          </w:p>
        </w:tc>
        <w:tc>
          <w:tcPr>
            <w:tcW w:w="940" w:type="dxa"/>
            <w:tcBorders>
              <w:top w:val="nil"/>
              <w:left w:val="nil"/>
              <w:right w:val="nil"/>
            </w:tcBorders>
            <w:shd w:val="clear" w:color="auto" w:fill="auto"/>
            <w:noWrap/>
            <w:vAlign w:val="bottom"/>
            <w:hideMark/>
          </w:tcPr>
          <w:p w14:paraId="3C0087F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right w:val="nil"/>
            </w:tcBorders>
            <w:shd w:val="clear" w:color="auto" w:fill="auto"/>
            <w:noWrap/>
            <w:vAlign w:val="bottom"/>
            <w:hideMark/>
          </w:tcPr>
          <w:p w14:paraId="7B6CEC63" w14:textId="77777777" w:rsidR="00363F0B" w:rsidRPr="004F2790" w:rsidRDefault="00363F0B" w:rsidP="004F2790">
            <w:pPr>
              <w:spacing w:line="240" w:lineRule="auto"/>
              <w:jc w:val="both"/>
              <w:rPr>
                <w:rFonts w:ascii="Calibri" w:hAnsi="Calibri" w:cs="Calibri"/>
                <w:sz w:val="24"/>
                <w:szCs w:val="24"/>
              </w:rPr>
            </w:pPr>
            <w:r w:rsidRPr="004F2790">
              <w:rPr>
                <w:rFonts w:ascii="Calibri" w:hAnsi="Calibri" w:cs="Calibri"/>
                <w:color w:val="000000"/>
                <w:sz w:val="24"/>
                <w:szCs w:val="24"/>
              </w:rPr>
              <w:t> </w:t>
            </w:r>
          </w:p>
        </w:tc>
        <w:tc>
          <w:tcPr>
            <w:tcW w:w="960" w:type="dxa"/>
            <w:tcBorders>
              <w:top w:val="nil"/>
              <w:left w:val="nil"/>
              <w:right w:val="nil"/>
            </w:tcBorders>
            <w:shd w:val="clear" w:color="auto" w:fill="auto"/>
            <w:noWrap/>
            <w:vAlign w:val="bottom"/>
            <w:hideMark/>
          </w:tcPr>
          <w:p w14:paraId="1CB5941E" w14:textId="77777777" w:rsidR="00363F0B" w:rsidRPr="004F2790" w:rsidRDefault="00363F0B" w:rsidP="004F2790">
            <w:pPr>
              <w:spacing w:line="240" w:lineRule="auto"/>
              <w:jc w:val="both"/>
              <w:rPr>
                <w:rFonts w:ascii="Calibri" w:hAnsi="Calibri" w:cs="Calibri"/>
                <w:sz w:val="24"/>
                <w:szCs w:val="24"/>
              </w:rPr>
            </w:pPr>
            <w:r w:rsidRPr="004F2790">
              <w:rPr>
                <w:rFonts w:ascii="Calibri" w:hAnsi="Calibri" w:cs="Calibri"/>
                <w:color w:val="000000"/>
                <w:sz w:val="24"/>
                <w:szCs w:val="24"/>
              </w:rPr>
              <w:t> </w:t>
            </w:r>
          </w:p>
        </w:tc>
        <w:tc>
          <w:tcPr>
            <w:tcW w:w="960" w:type="dxa"/>
            <w:tcBorders>
              <w:top w:val="nil"/>
              <w:left w:val="nil"/>
              <w:right w:val="nil"/>
            </w:tcBorders>
            <w:shd w:val="clear" w:color="auto" w:fill="auto"/>
            <w:noWrap/>
            <w:vAlign w:val="bottom"/>
            <w:hideMark/>
          </w:tcPr>
          <w:p w14:paraId="7D000A01" w14:textId="77777777" w:rsidR="00363F0B" w:rsidRPr="004F2790" w:rsidRDefault="00363F0B" w:rsidP="004F2790">
            <w:pPr>
              <w:spacing w:line="240" w:lineRule="auto"/>
              <w:jc w:val="both"/>
              <w:rPr>
                <w:rFonts w:ascii="Calibri" w:hAnsi="Calibri" w:cs="Calibri"/>
                <w:sz w:val="24"/>
                <w:szCs w:val="24"/>
              </w:rPr>
            </w:pPr>
            <w:r w:rsidRPr="004F2790">
              <w:rPr>
                <w:rFonts w:ascii="Calibri" w:hAnsi="Calibri" w:cs="Calibri"/>
                <w:color w:val="000000"/>
                <w:sz w:val="24"/>
                <w:szCs w:val="24"/>
              </w:rPr>
              <w:t> </w:t>
            </w:r>
          </w:p>
        </w:tc>
        <w:tc>
          <w:tcPr>
            <w:tcW w:w="960" w:type="dxa"/>
            <w:tcBorders>
              <w:top w:val="nil"/>
              <w:left w:val="nil"/>
              <w:right w:val="nil"/>
            </w:tcBorders>
            <w:shd w:val="clear" w:color="auto" w:fill="auto"/>
            <w:noWrap/>
            <w:vAlign w:val="bottom"/>
            <w:hideMark/>
          </w:tcPr>
          <w:p w14:paraId="058CB0AB" w14:textId="77777777" w:rsidR="00363F0B" w:rsidRPr="004F2790" w:rsidRDefault="00363F0B" w:rsidP="004F2790">
            <w:pPr>
              <w:spacing w:line="240" w:lineRule="auto"/>
              <w:jc w:val="both"/>
              <w:rPr>
                <w:rFonts w:ascii="Calibri" w:hAnsi="Calibri" w:cs="Calibri"/>
                <w:sz w:val="24"/>
                <w:szCs w:val="24"/>
              </w:rPr>
            </w:pPr>
            <w:r w:rsidRPr="004F2790">
              <w:rPr>
                <w:rFonts w:ascii="Calibri" w:hAnsi="Calibri" w:cs="Calibri"/>
                <w:color w:val="000000"/>
                <w:sz w:val="24"/>
                <w:szCs w:val="24"/>
              </w:rPr>
              <w:t> </w:t>
            </w:r>
          </w:p>
        </w:tc>
        <w:tc>
          <w:tcPr>
            <w:tcW w:w="960" w:type="dxa"/>
            <w:tcBorders>
              <w:top w:val="nil"/>
              <w:left w:val="nil"/>
              <w:right w:val="nil"/>
            </w:tcBorders>
            <w:shd w:val="clear" w:color="auto" w:fill="auto"/>
            <w:noWrap/>
            <w:vAlign w:val="bottom"/>
            <w:hideMark/>
          </w:tcPr>
          <w:p w14:paraId="01623D9B" w14:textId="77777777" w:rsidR="00363F0B" w:rsidRPr="004F2790" w:rsidRDefault="00363F0B" w:rsidP="004F2790">
            <w:pPr>
              <w:spacing w:line="240" w:lineRule="auto"/>
              <w:jc w:val="both"/>
              <w:rPr>
                <w:rFonts w:ascii="Calibri" w:hAnsi="Calibri" w:cs="Calibri"/>
                <w:sz w:val="24"/>
                <w:szCs w:val="24"/>
              </w:rPr>
            </w:pPr>
            <w:r w:rsidRPr="004F2790">
              <w:rPr>
                <w:rFonts w:ascii="Calibri" w:hAnsi="Calibri" w:cs="Calibri"/>
                <w:color w:val="000000"/>
                <w:sz w:val="24"/>
                <w:szCs w:val="24"/>
              </w:rPr>
              <w:t> </w:t>
            </w:r>
          </w:p>
        </w:tc>
        <w:tc>
          <w:tcPr>
            <w:tcW w:w="2518" w:type="dxa"/>
            <w:tcBorders>
              <w:top w:val="nil"/>
              <w:left w:val="nil"/>
              <w:right w:val="nil"/>
            </w:tcBorders>
            <w:shd w:val="clear" w:color="auto" w:fill="auto"/>
            <w:noWrap/>
            <w:vAlign w:val="bottom"/>
            <w:hideMark/>
          </w:tcPr>
          <w:p w14:paraId="30E2209A" w14:textId="77777777" w:rsidR="00363F0B" w:rsidRPr="004F2790" w:rsidRDefault="00363F0B" w:rsidP="004F2790">
            <w:pPr>
              <w:tabs>
                <w:tab w:val="left" w:pos="2266"/>
              </w:tabs>
              <w:spacing w:line="240" w:lineRule="auto"/>
              <w:jc w:val="both"/>
              <w:rPr>
                <w:rFonts w:ascii="Calibri" w:hAnsi="Calibri" w:cs="Calibri"/>
                <w:sz w:val="24"/>
                <w:szCs w:val="24"/>
              </w:rPr>
            </w:pPr>
            <w:r w:rsidRPr="004F2790">
              <w:rPr>
                <w:rFonts w:ascii="Calibri" w:hAnsi="Calibri" w:cs="Calibri"/>
                <w:i/>
                <w:iCs/>
                <w:color w:val="000000"/>
                <w:sz w:val="24"/>
                <w:szCs w:val="24"/>
              </w:rPr>
              <w:t> </w:t>
            </w:r>
          </w:p>
        </w:tc>
        <w:tc>
          <w:tcPr>
            <w:tcW w:w="271" w:type="dxa"/>
            <w:tcBorders>
              <w:top w:val="nil"/>
              <w:left w:val="nil"/>
              <w:bottom w:val="nil"/>
              <w:right w:val="single" w:sz="4" w:space="0" w:color="auto"/>
            </w:tcBorders>
            <w:shd w:val="clear" w:color="auto" w:fill="auto"/>
            <w:noWrap/>
            <w:vAlign w:val="bottom"/>
            <w:hideMark/>
          </w:tcPr>
          <w:p w14:paraId="6E097DC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44BE88B6" w14:textId="77777777" w:rsidTr="00072572">
        <w:trPr>
          <w:trHeight w:val="300"/>
        </w:trPr>
        <w:tc>
          <w:tcPr>
            <w:tcW w:w="340" w:type="dxa"/>
            <w:tcBorders>
              <w:top w:val="nil"/>
              <w:left w:val="single" w:sz="4" w:space="0" w:color="auto"/>
              <w:bottom w:val="single" w:sz="4" w:space="0" w:color="auto"/>
              <w:right w:val="nil"/>
            </w:tcBorders>
            <w:shd w:val="clear" w:color="auto" w:fill="auto"/>
            <w:noWrap/>
            <w:vAlign w:val="bottom"/>
            <w:hideMark/>
          </w:tcPr>
          <w:p w14:paraId="51D5FC46"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tcBorders>
              <w:left w:val="nil"/>
              <w:bottom w:val="single" w:sz="4" w:space="0" w:color="auto"/>
              <w:right w:val="nil"/>
            </w:tcBorders>
            <w:shd w:val="clear" w:color="auto" w:fill="auto"/>
            <w:noWrap/>
            <w:vAlign w:val="bottom"/>
          </w:tcPr>
          <w:p w14:paraId="193BEB5D" w14:textId="77777777" w:rsidR="00363F0B" w:rsidRPr="004F2790" w:rsidRDefault="00363F0B" w:rsidP="004F2790">
            <w:pPr>
              <w:spacing w:line="240" w:lineRule="auto"/>
              <w:jc w:val="both"/>
              <w:rPr>
                <w:rFonts w:ascii="Calibri" w:hAnsi="Calibri" w:cs="Calibri"/>
                <w:color w:val="000000"/>
                <w:sz w:val="24"/>
                <w:szCs w:val="24"/>
              </w:rPr>
            </w:pPr>
          </w:p>
        </w:tc>
        <w:tc>
          <w:tcPr>
            <w:tcW w:w="940" w:type="dxa"/>
            <w:tcBorders>
              <w:left w:val="nil"/>
              <w:bottom w:val="single" w:sz="4" w:space="0" w:color="auto"/>
              <w:right w:val="nil"/>
            </w:tcBorders>
            <w:shd w:val="clear" w:color="auto" w:fill="auto"/>
            <w:noWrap/>
            <w:vAlign w:val="bottom"/>
          </w:tcPr>
          <w:p w14:paraId="2AC111C6" w14:textId="77777777" w:rsidR="00363F0B" w:rsidRPr="004F2790" w:rsidRDefault="00363F0B" w:rsidP="004F2790">
            <w:pPr>
              <w:spacing w:line="240" w:lineRule="auto"/>
              <w:jc w:val="both"/>
              <w:rPr>
                <w:rFonts w:ascii="Calibri" w:hAnsi="Calibri" w:cs="Calibri"/>
                <w:color w:val="000000"/>
                <w:sz w:val="24"/>
                <w:szCs w:val="24"/>
              </w:rPr>
            </w:pPr>
          </w:p>
        </w:tc>
        <w:tc>
          <w:tcPr>
            <w:tcW w:w="960" w:type="dxa"/>
            <w:tcBorders>
              <w:left w:val="nil"/>
              <w:bottom w:val="single" w:sz="4" w:space="0" w:color="auto"/>
              <w:right w:val="nil"/>
            </w:tcBorders>
            <w:shd w:val="clear" w:color="auto" w:fill="auto"/>
            <w:noWrap/>
            <w:vAlign w:val="bottom"/>
          </w:tcPr>
          <w:p w14:paraId="4BD39B3E" w14:textId="77777777" w:rsidR="00363F0B" w:rsidRPr="004F2790" w:rsidRDefault="00363F0B" w:rsidP="004F2790">
            <w:pPr>
              <w:spacing w:line="240" w:lineRule="auto"/>
              <w:jc w:val="both"/>
              <w:rPr>
                <w:rFonts w:ascii="Calibri" w:hAnsi="Calibri" w:cs="Calibri"/>
                <w:color w:val="000000"/>
                <w:sz w:val="24"/>
                <w:szCs w:val="24"/>
              </w:rPr>
            </w:pPr>
          </w:p>
        </w:tc>
        <w:tc>
          <w:tcPr>
            <w:tcW w:w="960" w:type="dxa"/>
            <w:tcBorders>
              <w:left w:val="nil"/>
              <w:bottom w:val="single" w:sz="4" w:space="0" w:color="auto"/>
              <w:right w:val="nil"/>
            </w:tcBorders>
            <w:shd w:val="clear" w:color="auto" w:fill="auto"/>
            <w:noWrap/>
            <w:vAlign w:val="bottom"/>
          </w:tcPr>
          <w:p w14:paraId="0FF769DA" w14:textId="77777777" w:rsidR="00363F0B" w:rsidRPr="004F2790" w:rsidRDefault="00363F0B" w:rsidP="004F2790">
            <w:pPr>
              <w:spacing w:line="240" w:lineRule="auto"/>
              <w:jc w:val="both"/>
              <w:rPr>
                <w:rFonts w:ascii="Calibri" w:hAnsi="Calibri" w:cs="Calibri"/>
                <w:color w:val="000000"/>
                <w:sz w:val="24"/>
                <w:szCs w:val="24"/>
              </w:rPr>
            </w:pPr>
          </w:p>
        </w:tc>
        <w:tc>
          <w:tcPr>
            <w:tcW w:w="960" w:type="dxa"/>
            <w:tcBorders>
              <w:left w:val="nil"/>
              <w:bottom w:val="single" w:sz="4" w:space="0" w:color="auto"/>
              <w:right w:val="nil"/>
            </w:tcBorders>
            <w:shd w:val="clear" w:color="auto" w:fill="auto"/>
            <w:noWrap/>
            <w:vAlign w:val="bottom"/>
          </w:tcPr>
          <w:p w14:paraId="21A478E2" w14:textId="77777777" w:rsidR="00363F0B" w:rsidRPr="004F2790" w:rsidRDefault="00363F0B" w:rsidP="004F2790">
            <w:pPr>
              <w:spacing w:line="240" w:lineRule="auto"/>
              <w:jc w:val="both"/>
              <w:rPr>
                <w:rFonts w:ascii="Calibri" w:hAnsi="Calibri" w:cs="Calibri"/>
                <w:color w:val="000000"/>
                <w:sz w:val="24"/>
                <w:szCs w:val="24"/>
              </w:rPr>
            </w:pPr>
          </w:p>
        </w:tc>
        <w:tc>
          <w:tcPr>
            <w:tcW w:w="960" w:type="dxa"/>
            <w:tcBorders>
              <w:left w:val="nil"/>
              <w:bottom w:val="single" w:sz="4" w:space="0" w:color="auto"/>
              <w:right w:val="nil"/>
            </w:tcBorders>
            <w:shd w:val="clear" w:color="auto" w:fill="auto"/>
            <w:noWrap/>
            <w:vAlign w:val="bottom"/>
          </w:tcPr>
          <w:p w14:paraId="3DBE41C8" w14:textId="77777777" w:rsidR="00363F0B" w:rsidRPr="004F2790" w:rsidRDefault="00363F0B" w:rsidP="004F2790">
            <w:pPr>
              <w:spacing w:line="240" w:lineRule="auto"/>
              <w:jc w:val="both"/>
              <w:rPr>
                <w:rFonts w:ascii="Calibri" w:hAnsi="Calibri" w:cs="Calibri"/>
                <w:color w:val="000000"/>
                <w:sz w:val="24"/>
                <w:szCs w:val="24"/>
              </w:rPr>
            </w:pPr>
          </w:p>
        </w:tc>
        <w:tc>
          <w:tcPr>
            <w:tcW w:w="960" w:type="dxa"/>
            <w:tcBorders>
              <w:left w:val="nil"/>
              <w:bottom w:val="single" w:sz="4" w:space="0" w:color="auto"/>
              <w:right w:val="nil"/>
            </w:tcBorders>
            <w:shd w:val="clear" w:color="auto" w:fill="auto"/>
            <w:noWrap/>
            <w:vAlign w:val="bottom"/>
          </w:tcPr>
          <w:p w14:paraId="46EE5AAA" w14:textId="77777777" w:rsidR="00363F0B" w:rsidRPr="004F2790" w:rsidRDefault="00363F0B" w:rsidP="004F2790">
            <w:pPr>
              <w:spacing w:line="240" w:lineRule="auto"/>
              <w:jc w:val="both"/>
              <w:rPr>
                <w:rFonts w:ascii="Calibri" w:hAnsi="Calibri" w:cs="Calibri"/>
                <w:color w:val="000000"/>
                <w:sz w:val="24"/>
                <w:szCs w:val="24"/>
              </w:rPr>
            </w:pPr>
          </w:p>
        </w:tc>
        <w:tc>
          <w:tcPr>
            <w:tcW w:w="2518" w:type="dxa"/>
            <w:tcBorders>
              <w:left w:val="nil"/>
              <w:bottom w:val="single" w:sz="4" w:space="0" w:color="auto"/>
              <w:right w:val="nil"/>
            </w:tcBorders>
            <w:shd w:val="clear" w:color="auto" w:fill="auto"/>
            <w:noWrap/>
            <w:vAlign w:val="bottom"/>
          </w:tcPr>
          <w:p w14:paraId="411910C3" w14:textId="77777777" w:rsidR="00363F0B" w:rsidRPr="004F2790" w:rsidRDefault="00363F0B" w:rsidP="004F2790">
            <w:pPr>
              <w:spacing w:line="240" w:lineRule="auto"/>
              <w:jc w:val="both"/>
              <w:rPr>
                <w:rFonts w:ascii="Calibri" w:hAnsi="Calibri" w:cs="Calibri"/>
                <w:i/>
                <w:iCs/>
                <w:color w:val="000000"/>
                <w:sz w:val="24"/>
                <w:szCs w:val="24"/>
              </w:rPr>
            </w:pPr>
          </w:p>
        </w:tc>
        <w:tc>
          <w:tcPr>
            <w:tcW w:w="271" w:type="dxa"/>
            <w:tcBorders>
              <w:top w:val="nil"/>
              <w:left w:val="nil"/>
              <w:bottom w:val="single" w:sz="4" w:space="0" w:color="auto"/>
              <w:right w:val="single" w:sz="4" w:space="0" w:color="auto"/>
            </w:tcBorders>
            <w:shd w:val="clear" w:color="auto" w:fill="auto"/>
            <w:noWrap/>
            <w:vAlign w:val="bottom"/>
            <w:hideMark/>
          </w:tcPr>
          <w:p w14:paraId="79A4DCFB"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bl>
    <w:p w14:paraId="62EAF764" w14:textId="77777777" w:rsidR="00072572" w:rsidRPr="004F2790" w:rsidRDefault="00072572" w:rsidP="004F2790">
      <w:pPr>
        <w:jc w:val="both"/>
        <w:rPr>
          <w:rFonts w:ascii="Calibri" w:hAnsi="Calibri" w:cs="Calibri"/>
          <w:sz w:val="24"/>
          <w:szCs w:val="24"/>
        </w:rPr>
      </w:pPr>
    </w:p>
    <w:tbl>
      <w:tblPr>
        <w:tblW w:w="10201" w:type="dxa"/>
        <w:tblLook w:val="04A0" w:firstRow="1" w:lastRow="0" w:firstColumn="1" w:lastColumn="0" w:noHBand="0" w:noVBand="1"/>
      </w:tblPr>
      <w:tblGrid>
        <w:gridCol w:w="340"/>
        <w:gridCol w:w="1320"/>
        <w:gridCol w:w="1143"/>
        <w:gridCol w:w="960"/>
        <w:gridCol w:w="960"/>
        <w:gridCol w:w="960"/>
        <w:gridCol w:w="960"/>
        <w:gridCol w:w="960"/>
        <w:gridCol w:w="1960"/>
        <w:gridCol w:w="638"/>
      </w:tblGrid>
      <w:tr w:rsidR="00363F0B" w:rsidRPr="004F2790" w14:paraId="15E3C70D" w14:textId="77777777" w:rsidTr="0091180F">
        <w:trPr>
          <w:trHeight w:val="300"/>
        </w:trPr>
        <w:tc>
          <w:tcPr>
            <w:tcW w:w="340" w:type="dxa"/>
            <w:tcBorders>
              <w:top w:val="single" w:sz="4" w:space="0" w:color="auto"/>
              <w:left w:val="single" w:sz="4" w:space="0" w:color="auto"/>
              <w:bottom w:val="nil"/>
              <w:right w:val="nil"/>
            </w:tcBorders>
            <w:shd w:val="clear" w:color="auto" w:fill="auto"/>
            <w:noWrap/>
            <w:vAlign w:val="bottom"/>
            <w:hideMark/>
          </w:tcPr>
          <w:p w14:paraId="6CA59CA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4383" w:type="dxa"/>
            <w:gridSpan w:val="4"/>
            <w:tcBorders>
              <w:top w:val="single" w:sz="4" w:space="0" w:color="auto"/>
              <w:left w:val="nil"/>
              <w:bottom w:val="nil"/>
              <w:right w:val="nil"/>
            </w:tcBorders>
            <w:shd w:val="clear" w:color="auto" w:fill="auto"/>
            <w:noWrap/>
            <w:vAlign w:val="bottom"/>
            <w:hideMark/>
          </w:tcPr>
          <w:p w14:paraId="2876F2C2"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Table 4 - Access: Students declaring a disability.</w:t>
            </w:r>
          </w:p>
        </w:tc>
        <w:tc>
          <w:tcPr>
            <w:tcW w:w="960" w:type="dxa"/>
            <w:tcBorders>
              <w:top w:val="single" w:sz="4" w:space="0" w:color="auto"/>
              <w:left w:val="nil"/>
              <w:bottom w:val="nil"/>
              <w:right w:val="nil"/>
            </w:tcBorders>
            <w:shd w:val="clear" w:color="auto" w:fill="auto"/>
            <w:noWrap/>
            <w:vAlign w:val="bottom"/>
            <w:hideMark/>
          </w:tcPr>
          <w:p w14:paraId="764BB259" w14:textId="77777777" w:rsidR="00363F0B" w:rsidRPr="004F2790" w:rsidRDefault="00363F0B" w:rsidP="004F2790">
            <w:pPr>
              <w:spacing w:line="240" w:lineRule="auto"/>
              <w:jc w:val="both"/>
              <w:rPr>
                <w:rFonts w:ascii="Calibri" w:hAnsi="Calibri" w:cs="Calibri"/>
                <w:b/>
                <w:bCs/>
                <w:color w:val="000000"/>
                <w:sz w:val="24"/>
                <w:szCs w:val="24"/>
              </w:rPr>
            </w:pPr>
          </w:p>
        </w:tc>
        <w:tc>
          <w:tcPr>
            <w:tcW w:w="960" w:type="dxa"/>
            <w:tcBorders>
              <w:top w:val="single" w:sz="4" w:space="0" w:color="auto"/>
              <w:left w:val="nil"/>
              <w:bottom w:val="nil"/>
              <w:right w:val="nil"/>
            </w:tcBorders>
            <w:shd w:val="clear" w:color="auto" w:fill="auto"/>
            <w:noWrap/>
            <w:vAlign w:val="bottom"/>
            <w:hideMark/>
          </w:tcPr>
          <w:p w14:paraId="5105F12C"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single" w:sz="4" w:space="0" w:color="auto"/>
              <w:left w:val="nil"/>
              <w:bottom w:val="nil"/>
              <w:right w:val="nil"/>
            </w:tcBorders>
            <w:shd w:val="clear" w:color="auto" w:fill="auto"/>
            <w:noWrap/>
            <w:vAlign w:val="bottom"/>
            <w:hideMark/>
          </w:tcPr>
          <w:p w14:paraId="6C02141A" w14:textId="77777777" w:rsidR="00363F0B" w:rsidRPr="004F2790" w:rsidRDefault="00363F0B" w:rsidP="004F2790">
            <w:pPr>
              <w:spacing w:line="240" w:lineRule="auto"/>
              <w:jc w:val="both"/>
              <w:rPr>
                <w:rFonts w:ascii="Calibri" w:hAnsi="Calibri" w:cs="Calibri"/>
                <w:sz w:val="24"/>
                <w:szCs w:val="24"/>
              </w:rPr>
            </w:pPr>
          </w:p>
        </w:tc>
        <w:tc>
          <w:tcPr>
            <w:tcW w:w="1960" w:type="dxa"/>
            <w:tcBorders>
              <w:top w:val="single" w:sz="4" w:space="0" w:color="auto"/>
              <w:left w:val="nil"/>
              <w:bottom w:val="nil"/>
              <w:right w:val="nil"/>
            </w:tcBorders>
            <w:shd w:val="clear" w:color="auto" w:fill="auto"/>
            <w:noWrap/>
            <w:vAlign w:val="bottom"/>
            <w:hideMark/>
          </w:tcPr>
          <w:p w14:paraId="26CA1199" w14:textId="77777777" w:rsidR="00363F0B" w:rsidRPr="004F2790" w:rsidRDefault="00363F0B" w:rsidP="004F2790">
            <w:pPr>
              <w:spacing w:line="240" w:lineRule="auto"/>
              <w:jc w:val="both"/>
              <w:rPr>
                <w:rFonts w:ascii="Calibri" w:hAnsi="Calibri" w:cs="Calibri"/>
                <w:sz w:val="24"/>
                <w:szCs w:val="24"/>
              </w:rPr>
            </w:pPr>
          </w:p>
        </w:tc>
        <w:tc>
          <w:tcPr>
            <w:tcW w:w="638" w:type="dxa"/>
            <w:tcBorders>
              <w:top w:val="single" w:sz="4" w:space="0" w:color="auto"/>
              <w:left w:val="nil"/>
              <w:bottom w:val="nil"/>
              <w:right w:val="single" w:sz="4" w:space="0" w:color="auto"/>
            </w:tcBorders>
            <w:shd w:val="clear" w:color="auto" w:fill="auto"/>
            <w:noWrap/>
            <w:vAlign w:val="bottom"/>
            <w:hideMark/>
          </w:tcPr>
          <w:p w14:paraId="3111E0A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F154221" w14:textId="77777777" w:rsidTr="0091180F">
        <w:trPr>
          <w:trHeight w:val="600"/>
        </w:trPr>
        <w:tc>
          <w:tcPr>
            <w:tcW w:w="340" w:type="dxa"/>
            <w:tcBorders>
              <w:top w:val="nil"/>
              <w:left w:val="single" w:sz="4" w:space="0" w:color="auto"/>
              <w:bottom w:val="nil"/>
              <w:right w:val="nil"/>
            </w:tcBorders>
            <w:shd w:val="clear" w:color="auto" w:fill="auto"/>
            <w:noWrap/>
            <w:vAlign w:val="center"/>
            <w:hideMark/>
          </w:tcPr>
          <w:p w14:paraId="5E57FE8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tcBorders>
              <w:top w:val="nil"/>
              <w:left w:val="nil"/>
              <w:bottom w:val="nil"/>
              <w:right w:val="nil"/>
            </w:tcBorders>
            <w:shd w:val="clear" w:color="auto" w:fill="auto"/>
            <w:noWrap/>
            <w:vAlign w:val="center"/>
            <w:hideMark/>
          </w:tcPr>
          <w:p w14:paraId="70CCAC2D" w14:textId="77777777" w:rsidR="00363F0B" w:rsidRPr="004F2790" w:rsidRDefault="00363F0B" w:rsidP="004F2790">
            <w:pPr>
              <w:spacing w:line="240" w:lineRule="auto"/>
              <w:jc w:val="both"/>
              <w:rPr>
                <w:rFonts w:ascii="Calibri" w:hAnsi="Calibri" w:cs="Calibri"/>
                <w:color w:val="000000"/>
                <w:sz w:val="24"/>
                <w:szCs w:val="24"/>
              </w:rPr>
            </w:pPr>
          </w:p>
        </w:tc>
        <w:tc>
          <w:tcPr>
            <w:tcW w:w="1143" w:type="dxa"/>
            <w:tcBorders>
              <w:top w:val="nil"/>
              <w:left w:val="nil"/>
              <w:bottom w:val="nil"/>
              <w:right w:val="nil"/>
            </w:tcBorders>
            <w:shd w:val="clear" w:color="auto" w:fill="auto"/>
            <w:noWrap/>
            <w:vAlign w:val="center"/>
            <w:hideMark/>
          </w:tcPr>
          <w:p w14:paraId="76F63574"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center"/>
            <w:hideMark/>
          </w:tcPr>
          <w:p w14:paraId="5E6D8DC3"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2013/4</w:t>
            </w:r>
          </w:p>
        </w:tc>
        <w:tc>
          <w:tcPr>
            <w:tcW w:w="960" w:type="dxa"/>
            <w:tcBorders>
              <w:top w:val="nil"/>
              <w:left w:val="nil"/>
              <w:bottom w:val="nil"/>
              <w:right w:val="nil"/>
            </w:tcBorders>
            <w:shd w:val="clear" w:color="auto" w:fill="auto"/>
            <w:noWrap/>
            <w:vAlign w:val="center"/>
            <w:hideMark/>
          </w:tcPr>
          <w:p w14:paraId="2BE45DF7"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2014/5</w:t>
            </w:r>
          </w:p>
        </w:tc>
        <w:tc>
          <w:tcPr>
            <w:tcW w:w="960" w:type="dxa"/>
            <w:tcBorders>
              <w:top w:val="nil"/>
              <w:left w:val="nil"/>
              <w:bottom w:val="nil"/>
              <w:right w:val="nil"/>
            </w:tcBorders>
            <w:shd w:val="clear" w:color="auto" w:fill="auto"/>
            <w:noWrap/>
            <w:vAlign w:val="center"/>
            <w:hideMark/>
          </w:tcPr>
          <w:p w14:paraId="72F58453"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2015/6</w:t>
            </w:r>
          </w:p>
        </w:tc>
        <w:tc>
          <w:tcPr>
            <w:tcW w:w="960" w:type="dxa"/>
            <w:tcBorders>
              <w:top w:val="nil"/>
              <w:left w:val="nil"/>
              <w:bottom w:val="nil"/>
              <w:right w:val="nil"/>
            </w:tcBorders>
            <w:shd w:val="clear" w:color="auto" w:fill="auto"/>
            <w:noWrap/>
            <w:vAlign w:val="center"/>
            <w:hideMark/>
          </w:tcPr>
          <w:p w14:paraId="4FE25BD0"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2016/7</w:t>
            </w:r>
          </w:p>
        </w:tc>
        <w:tc>
          <w:tcPr>
            <w:tcW w:w="960" w:type="dxa"/>
            <w:tcBorders>
              <w:top w:val="nil"/>
              <w:left w:val="nil"/>
              <w:bottom w:val="nil"/>
              <w:right w:val="nil"/>
            </w:tcBorders>
            <w:shd w:val="clear" w:color="auto" w:fill="auto"/>
            <w:noWrap/>
            <w:vAlign w:val="center"/>
            <w:hideMark/>
          </w:tcPr>
          <w:p w14:paraId="39E9178D"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2017/8</w:t>
            </w:r>
          </w:p>
        </w:tc>
        <w:tc>
          <w:tcPr>
            <w:tcW w:w="1960" w:type="dxa"/>
            <w:tcBorders>
              <w:top w:val="nil"/>
              <w:left w:val="nil"/>
              <w:bottom w:val="nil"/>
              <w:right w:val="nil"/>
            </w:tcBorders>
            <w:shd w:val="clear" w:color="auto" w:fill="auto"/>
            <w:vAlign w:val="center"/>
            <w:hideMark/>
          </w:tcPr>
          <w:p w14:paraId="3E393FA9" w14:textId="6EE8C329" w:rsidR="00363F0B" w:rsidRPr="004F2790" w:rsidRDefault="00363F0B" w:rsidP="004F2790">
            <w:pPr>
              <w:spacing w:line="240" w:lineRule="auto"/>
              <w:jc w:val="both"/>
              <w:rPr>
                <w:rFonts w:ascii="Calibri" w:hAnsi="Calibri" w:cs="Calibri"/>
                <w:b/>
                <w:bCs/>
                <w:i/>
                <w:iCs/>
                <w:color w:val="000000"/>
                <w:sz w:val="24"/>
                <w:szCs w:val="24"/>
              </w:rPr>
            </w:pPr>
            <w:r w:rsidRPr="004F2790">
              <w:rPr>
                <w:rFonts w:ascii="Calibri" w:hAnsi="Calibri" w:cs="Calibri"/>
                <w:b/>
                <w:bCs/>
                <w:i/>
                <w:iCs/>
                <w:color w:val="000000"/>
                <w:sz w:val="24"/>
                <w:szCs w:val="24"/>
              </w:rPr>
              <w:t>Change</w:t>
            </w:r>
            <w:r w:rsidR="00901E1C" w:rsidRPr="004F2790">
              <w:rPr>
                <w:rFonts w:ascii="Calibri" w:hAnsi="Calibri" w:cs="Calibri"/>
                <w:b/>
                <w:bCs/>
                <w:i/>
                <w:iCs/>
                <w:color w:val="000000"/>
                <w:sz w:val="24"/>
                <w:szCs w:val="24"/>
              </w:rPr>
              <w:t xml:space="preserve"> </w:t>
            </w:r>
            <w:r w:rsidRPr="004F2790">
              <w:rPr>
                <w:rFonts w:ascii="Calibri" w:hAnsi="Calibri" w:cs="Calibri"/>
                <w:b/>
                <w:bCs/>
                <w:i/>
                <w:iCs/>
                <w:color w:val="000000"/>
                <w:sz w:val="24"/>
                <w:szCs w:val="24"/>
              </w:rPr>
              <w:t>2013/4 - 2017/8</w:t>
            </w:r>
          </w:p>
        </w:tc>
        <w:tc>
          <w:tcPr>
            <w:tcW w:w="638" w:type="dxa"/>
            <w:tcBorders>
              <w:top w:val="nil"/>
              <w:left w:val="nil"/>
              <w:bottom w:val="nil"/>
              <w:right w:val="single" w:sz="4" w:space="0" w:color="auto"/>
            </w:tcBorders>
            <w:shd w:val="clear" w:color="auto" w:fill="auto"/>
            <w:noWrap/>
            <w:vAlign w:val="center"/>
            <w:hideMark/>
          </w:tcPr>
          <w:p w14:paraId="354BFC2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A450817" w14:textId="77777777" w:rsidTr="0091180F">
        <w:trPr>
          <w:trHeight w:val="300"/>
        </w:trPr>
        <w:tc>
          <w:tcPr>
            <w:tcW w:w="340" w:type="dxa"/>
            <w:tcBorders>
              <w:top w:val="nil"/>
              <w:left w:val="single" w:sz="4" w:space="0" w:color="auto"/>
              <w:bottom w:val="nil"/>
              <w:right w:val="nil"/>
            </w:tcBorders>
            <w:shd w:val="clear" w:color="auto" w:fill="auto"/>
            <w:noWrap/>
            <w:vAlign w:val="bottom"/>
            <w:hideMark/>
          </w:tcPr>
          <w:p w14:paraId="2D96BD4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val="restart"/>
            <w:tcBorders>
              <w:top w:val="nil"/>
              <w:left w:val="nil"/>
              <w:bottom w:val="nil"/>
              <w:right w:val="nil"/>
            </w:tcBorders>
            <w:shd w:val="clear" w:color="000000" w:fill="BDD7EE"/>
            <w:vAlign w:val="center"/>
            <w:hideMark/>
          </w:tcPr>
          <w:p w14:paraId="0AE8766F"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The Courtauld</w:t>
            </w:r>
          </w:p>
        </w:tc>
        <w:tc>
          <w:tcPr>
            <w:tcW w:w="1143" w:type="dxa"/>
            <w:tcBorders>
              <w:top w:val="nil"/>
              <w:left w:val="nil"/>
              <w:bottom w:val="nil"/>
              <w:right w:val="nil"/>
            </w:tcBorders>
            <w:shd w:val="clear" w:color="auto" w:fill="auto"/>
            <w:noWrap/>
            <w:vAlign w:val="bottom"/>
            <w:hideMark/>
          </w:tcPr>
          <w:p w14:paraId="13143CCB"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Disability</w:t>
            </w:r>
          </w:p>
        </w:tc>
        <w:tc>
          <w:tcPr>
            <w:tcW w:w="960" w:type="dxa"/>
            <w:tcBorders>
              <w:top w:val="nil"/>
              <w:left w:val="nil"/>
              <w:bottom w:val="nil"/>
              <w:right w:val="nil"/>
            </w:tcBorders>
            <w:shd w:val="clear" w:color="000000" w:fill="DDEBF7"/>
            <w:noWrap/>
            <w:vAlign w:val="bottom"/>
            <w:hideMark/>
          </w:tcPr>
          <w:p w14:paraId="0A6D01A1"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25.0%</w:t>
            </w:r>
          </w:p>
        </w:tc>
        <w:tc>
          <w:tcPr>
            <w:tcW w:w="960" w:type="dxa"/>
            <w:tcBorders>
              <w:top w:val="nil"/>
              <w:left w:val="nil"/>
              <w:bottom w:val="nil"/>
              <w:right w:val="nil"/>
            </w:tcBorders>
            <w:shd w:val="clear" w:color="000000" w:fill="DDEBF7"/>
            <w:noWrap/>
            <w:vAlign w:val="bottom"/>
            <w:hideMark/>
          </w:tcPr>
          <w:p w14:paraId="12E434B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10.0%</w:t>
            </w:r>
          </w:p>
        </w:tc>
        <w:tc>
          <w:tcPr>
            <w:tcW w:w="960" w:type="dxa"/>
            <w:tcBorders>
              <w:top w:val="nil"/>
              <w:left w:val="nil"/>
              <w:bottom w:val="nil"/>
              <w:right w:val="nil"/>
            </w:tcBorders>
            <w:shd w:val="clear" w:color="000000" w:fill="DDEBF7"/>
            <w:noWrap/>
            <w:vAlign w:val="bottom"/>
            <w:hideMark/>
          </w:tcPr>
          <w:p w14:paraId="57C6FEE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25.0%</w:t>
            </w:r>
          </w:p>
        </w:tc>
        <w:tc>
          <w:tcPr>
            <w:tcW w:w="960" w:type="dxa"/>
            <w:tcBorders>
              <w:top w:val="nil"/>
              <w:left w:val="nil"/>
              <w:bottom w:val="nil"/>
              <w:right w:val="nil"/>
            </w:tcBorders>
            <w:shd w:val="clear" w:color="000000" w:fill="DDEBF7"/>
            <w:noWrap/>
            <w:vAlign w:val="bottom"/>
            <w:hideMark/>
          </w:tcPr>
          <w:p w14:paraId="082F0858"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28.0%</w:t>
            </w:r>
          </w:p>
        </w:tc>
        <w:tc>
          <w:tcPr>
            <w:tcW w:w="960" w:type="dxa"/>
            <w:tcBorders>
              <w:top w:val="nil"/>
              <w:left w:val="nil"/>
              <w:bottom w:val="nil"/>
              <w:right w:val="nil"/>
            </w:tcBorders>
            <w:shd w:val="clear" w:color="000000" w:fill="DDEBF7"/>
            <w:noWrap/>
            <w:vAlign w:val="bottom"/>
            <w:hideMark/>
          </w:tcPr>
          <w:p w14:paraId="0F5FD291"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15.0%</w:t>
            </w:r>
          </w:p>
        </w:tc>
        <w:tc>
          <w:tcPr>
            <w:tcW w:w="1960" w:type="dxa"/>
            <w:tcBorders>
              <w:top w:val="nil"/>
              <w:left w:val="nil"/>
              <w:bottom w:val="nil"/>
              <w:right w:val="nil"/>
            </w:tcBorders>
            <w:shd w:val="clear" w:color="000000" w:fill="DDEBF7"/>
            <w:noWrap/>
            <w:vAlign w:val="bottom"/>
            <w:hideMark/>
          </w:tcPr>
          <w:p w14:paraId="6A1DB9CC"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-10.0%</w:t>
            </w:r>
          </w:p>
        </w:tc>
        <w:tc>
          <w:tcPr>
            <w:tcW w:w="638" w:type="dxa"/>
            <w:tcBorders>
              <w:top w:val="nil"/>
              <w:left w:val="nil"/>
              <w:bottom w:val="nil"/>
              <w:right w:val="single" w:sz="4" w:space="0" w:color="auto"/>
            </w:tcBorders>
            <w:shd w:val="clear" w:color="auto" w:fill="auto"/>
            <w:noWrap/>
            <w:vAlign w:val="bottom"/>
            <w:hideMark/>
          </w:tcPr>
          <w:p w14:paraId="116DBEF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7C1A18E" w14:textId="77777777" w:rsidTr="0091180F">
        <w:trPr>
          <w:trHeight w:val="300"/>
        </w:trPr>
        <w:tc>
          <w:tcPr>
            <w:tcW w:w="340" w:type="dxa"/>
            <w:tcBorders>
              <w:top w:val="nil"/>
              <w:left w:val="single" w:sz="4" w:space="0" w:color="auto"/>
              <w:bottom w:val="nil"/>
              <w:right w:val="nil"/>
            </w:tcBorders>
            <w:shd w:val="clear" w:color="auto" w:fill="auto"/>
            <w:noWrap/>
            <w:vAlign w:val="bottom"/>
            <w:hideMark/>
          </w:tcPr>
          <w:p w14:paraId="055430D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tcBorders>
              <w:top w:val="nil"/>
              <w:left w:val="nil"/>
              <w:bottom w:val="nil"/>
              <w:right w:val="nil"/>
            </w:tcBorders>
            <w:vAlign w:val="center"/>
            <w:hideMark/>
          </w:tcPr>
          <w:p w14:paraId="09E1D9A9" w14:textId="77777777" w:rsidR="00363F0B" w:rsidRPr="004F2790" w:rsidRDefault="00363F0B" w:rsidP="004F2790">
            <w:pPr>
              <w:spacing w:line="240" w:lineRule="auto"/>
              <w:jc w:val="both"/>
              <w:rPr>
                <w:rFonts w:ascii="Calibri" w:hAnsi="Calibri" w:cs="Calibri"/>
                <w:b/>
                <w:bCs/>
                <w:color w:val="000000"/>
                <w:sz w:val="24"/>
                <w:szCs w:val="24"/>
              </w:rPr>
            </w:pPr>
          </w:p>
        </w:tc>
        <w:tc>
          <w:tcPr>
            <w:tcW w:w="1143" w:type="dxa"/>
            <w:tcBorders>
              <w:top w:val="nil"/>
              <w:left w:val="nil"/>
              <w:bottom w:val="nil"/>
              <w:right w:val="nil"/>
            </w:tcBorders>
            <w:shd w:val="clear" w:color="auto" w:fill="auto"/>
            <w:noWrap/>
            <w:vAlign w:val="bottom"/>
            <w:hideMark/>
          </w:tcPr>
          <w:p w14:paraId="3867D50D"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No disability</w:t>
            </w:r>
          </w:p>
        </w:tc>
        <w:tc>
          <w:tcPr>
            <w:tcW w:w="960" w:type="dxa"/>
            <w:tcBorders>
              <w:top w:val="nil"/>
              <w:left w:val="nil"/>
              <w:bottom w:val="nil"/>
              <w:right w:val="nil"/>
            </w:tcBorders>
            <w:shd w:val="clear" w:color="000000" w:fill="DDEBF7"/>
            <w:noWrap/>
            <w:vAlign w:val="bottom"/>
            <w:hideMark/>
          </w:tcPr>
          <w:p w14:paraId="0265377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75.0%</w:t>
            </w:r>
          </w:p>
        </w:tc>
        <w:tc>
          <w:tcPr>
            <w:tcW w:w="960" w:type="dxa"/>
            <w:tcBorders>
              <w:top w:val="nil"/>
              <w:left w:val="nil"/>
              <w:bottom w:val="nil"/>
              <w:right w:val="nil"/>
            </w:tcBorders>
            <w:shd w:val="clear" w:color="000000" w:fill="DDEBF7"/>
            <w:noWrap/>
            <w:vAlign w:val="bottom"/>
            <w:hideMark/>
          </w:tcPr>
          <w:p w14:paraId="000D2DEB"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90.0%</w:t>
            </w:r>
          </w:p>
        </w:tc>
        <w:tc>
          <w:tcPr>
            <w:tcW w:w="960" w:type="dxa"/>
            <w:tcBorders>
              <w:top w:val="nil"/>
              <w:left w:val="nil"/>
              <w:bottom w:val="nil"/>
              <w:right w:val="nil"/>
            </w:tcBorders>
            <w:shd w:val="clear" w:color="000000" w:fill="DDEBF7"/>
            <w:noWrap/>
            <w:vAlign w:val="bottom"/>
            <w:hideMark/>
          </w:tcPr>
          <w:p w14:paraId="14A73C82"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75.0%</w:t>
            </w:r>
          </w:p>
        </w:tc>
        <w:tc>
          <w:tcPr>
            <w:tcW w:w="960" w:type="dxa"/>
            <w:tcBorders>
              <w:top w:val="nil"/>
              <w:left w:val="nil"/>
              <w:bottom w:val="nil"/>
              <w:right w:val="nil"/>
            </w:tcBorders>
            <w:shd w:val="clear" w:color="000000" w:fill="DDEBF7"/>
            <w:noWrap/>
            <w:vAlign w:val="bottom"/>
            <w:hideMark/>
          </w:tcPr>
          <w:p w14:paraId="6EC9112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72.0%</w:t>
            </w:r>
          </w:p>
        </w:tc>
        <w:tc>
          <w:tcPr>
            <w:tcW w:w="960" w:type="dxa"/>
            <w:tcBorders>
              <w:top w:val="nil"/>
              <w:left w:val="nil"/>
              <w:bottom w:val="nil"/>
              <w:right w:val="nil"/>
            </w:tcBorders>
            <w:shd w:val="clear" w:color="000000" w:fill="DDEBF7"/>
            <w:noWrap/>
            <w:vAlign w:val="bottom"/>
            <w:hideMark/>
          </w:tcPr>
          <w:p w14:paraId="32A4BEEE"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85.0%</w:t>
            </w:r>
          </w:p>
        </w:tc>
        <w:tc>
          <w:tcPr>
            <w:tcW w:w="1960" w:type="dxa"/>
            <w:tcBorders>
              <w:top w:val="nil"/>
              <w:left w:val="nil"/>
              <w:bottom w:val="nil"/>
              <w:right w:val="nil"/>
            </w:tcBorders>
            <w:shd w:val="clear" w:color="000000" w:fill="DDEBF7"/>
            <w:noWrap/>
            <w:vAlign w:val="bottom"/>
            <w:hideMark/>
          </w:tcPr>
          <w:p w14:paraId="753D8EF1"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10.0%</w:t>
            </w:r>
          </w:p>
        </w:tc>
        <w:tc>
          <w:tcPr>
            <w:tcW w:w="638" w:type="dxa"/>
            <w:tcBorders>
              <w:top w:val="nil"/>
              <w:left w:val="nil"/>
              <w:bottom w:val="nil"/>
              <w:right w:val="single" w:sz="4" w:space="0" w:color="auto"/>
            </w:tcBorders>
            <w:shd w:val="clear" w:color="auto" w:fill="auto"/>
            <w:noWrap/>
            <w:vAlign w:val="bottom"/>
            <w:hideMark/>
          </w:tcPr>
          <w:p w14:paraId="55A1B5A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0A00765" w14:textId="77777777" w:rsidTr="0091180F">
        <w:trPr>
          <w:trHeight w:val="300"/>
        </w:trPr>
        <w:tc>
          <w:tcPr>
            <w:tcW w:w="340" w:type="dxa"/>
            <w:tcBorders>
              <w:top w:val="nil"/>
              <w:left w:val="single" w:sz="4" w:space="0" w:color="auto"/>
              <w:bottom w:val="nil"/>
              <w:right w:val="nil"/>
            </w:tcBorders>
            <w:shd w:val="clear" w:color="auto" w:fill="auto"/>
            <w:noWrap/>
            <w:vAlign w:val="bottom"/>
            <w:hideMark/>
          </w:tcPr>
          <w:p w14:paraId="1A5F83AE"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tcBorders>
              <w:top w:val="nil"/>
              <w:left w:val="nil"/>
              <w:bottom w:val="nil"/>
              <w:right w:val="nil"/>
            </w:tcBorders>
            <w:vAlign w:val="center"/>
            <w:hideMark/>
          </w:tcPr>
          <w:p w14:paraId="5D4B5B70" w14:textId="77777777" w:rsidR="00363F0B" w:rsidRPr="004F2790" w:rsidRDefault="00363F0B" w:rsidP="004F2790">
            <w:pPr>
              <w:spacing w:line="240" w:lineRule="auto"/>
              <w:jc w:val="both"/>
              <w:rPr>
                <w:rFonts w:ascii="Calibri" w:hAnsi="Calibri" w:cs="Calibri"/>
                <w:b/>
                <w:bCs/>
                <w:color w:val="000000"/>
                <w:sz w:val="24"/>
                <w:szCs w:val="24"/>
              </w:rPr>
            </w:pPr>
          </w:p>
        </w:tc>
        <w:tc>
          <w:tcPr>
            <w:tcW w:w="1143" w:type="dxa"/>
            <w:tcBorders>
              <w:top w:val="nil"/>
              <w:left w:val="nil"/>
              <w:bottom w:val="nil"/>
              <w:right w:val="nil"/>
            </w:tcBorders>
            <w:shd w:val="clear" w:color="auto" w:fill="auto"/>
            <w:noWrap/>
            <w:vAlign w:val="bottom"/>
            <w:hideMark/>
          </w:tcPr>
          <w:p w14:paraId="2EFFBE7E"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GAP</w:t>
            </w:r>
          </w:p>
        </w:tc>
        <w:tc>
          <w:tcPr>
            <w:tcW w:w="960" w:type="dxa"/>
            <w:tcBorders>
              <w:top w:val="nil"/>
              <w:left w:val="nil"/>
              <w:bottom w:val="nil"/>
              <w:right w:val="nil"/>
            </w:tcBorders>
            <w:shd w:val="clear" w:color="auto" w:fill="auto"/>
            <w:noWrap/>
            <w:vAlign w:val="bottom"/>
            <w:hideMark/>
          </w:tcPr>
          <w:p w14:paraId="243BA358"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50.0%</w:t>
            </w:r>
          </w:p>
        </w:tc>
        <w:tc>
          <w:tcPr>
            <w:tcW w:w="960" w:type="dxa"/>
            <w:tcBorders>
              <w:top w:val="nil"/>
              <w:left w:val="nil"/>
              <w:bottom w:val="nil"/>
              <w:right w:val="nil"/>
            </w:tcBorders>
            <w:shd w:val="clear" w:color="auto" w:fill="auto"/>
            <w:noWrap/>
            <w:vAlign w:val="bottom"/>
            <w:hideMark/>
          </w:tcPr>
          <w:p w14:paraId="1EF629F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80.0%</w:t>
            </w:r>
          </w:p>
        </w:tc>
        <w:tc>
          <w:tcPr>
            <w:tcW w:w="960" w:type="dxa"/>
            <w:tcBorders>
              <w:top w:val="nil"/>
              <w:left w:val="nil"/>
              <w:bottom w:val="nil"/>
              <w:right w:val="nil"/>
            </w:tcBorders>
            <w:shd w:val="clear" w:color="auto" w:fill="auto"/>
            <w:noWrap/>
            <w:vAlign w:val="bottom"/>
            <w:hideMark/>
          </w:tcPr>
          <w:p w14:paraId="64B45E5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50.0%</w:t>
            </w:r>
          </w:p>
        </w:tc>
        <w:tc>
          <w:tcPr>
            <w:tcW w:w="960" w:type="dxa"/>
            <w:tcBorders>
              <w:top w:val="nil"/>
              <w:left w:val="nil"/>
              <w:bottom w:val="nil"/>
              <w:right w:val="nil"/>
            </w:tcBorders>
            <w:shd w:val="clear" w:color="auto" w:fill="auto"/>
            <w:noWrap/>
            <w:vAlign w:val="bottom"/>
            <w:hideMark/>
          </w:tcPr>
          <w:p w14:paraId="769319B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44.0%</w:t>
            </w:r>
          </w:p>
        </w:tc>
        <w:tc>
          <w:tcPr>
            <w:tcW w:w="960" w:type="dxa"/>
            <w:tcBorders>
              <w:top w:val="nil"/>
              <w:left w:val="nil"/>
              <w:bottom w:val="nil"/>
              <w:right w:val="nil"/>
            </w:tcBorders>
            <w:shd w:val="clear" w:color="auto" w:fill="auto"/>
            <w:noWrap/>
            <w:vAlign w:val="bottom"/>
            <w:hideMark/>
          </w:tcPr>
          <w:p w14:paraId="044FA9CE"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70.0%</w:t>
            </w:r>
          </w:p>
        </w:tc>
        <w:tc>
          <w:tcPr>
            <w:tcW w:w="1960" w:type="dxa"/>
            <w:tcBorders>
              <w:top w:val="nil"/>
              <w:left w:val="nil"/>
              <w:bottom w:val="nil"/>
              <w:right w:val="nil"/>
            </w:tcBorders>
            <w:shd w:val="clear" w:color="auto" w:fill="auto"/>
            <w:noWrap/>
            <w:vAlign w:val="bottom"/>
            <w:hideMark/>
          </w:tcPr>
          <w:p w14:paraId="7F31E939"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-20.0%</w:t>
            </w:r>
          </w:p>
        </w:tc>
        <w:tc>
          <w:tcPr>
            <w:tcW w:w="638" w:type="dxa"/>
            <w:tcBorders>
              <w:top w:val="nil"/>
              <w:left w:val="nil"/>
              <w:bottom w:val="nil"/>
              <w:right w:val="single" w:sz="4" w:space="0" w:color="auto"/>
            </w:tcBorders>
            <w:shd w:val="clear" w:color="auto" w:fill="auto"/>
            <w:noWrap/>
            <w:vAlign w:val="bottom"/>
            <w:hideMark/>
          </w:tcPr>
          <w:p w14:paraId="38CD220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2F27F22E" w14:textId="77777777" w:rsidTr="0091180F">
        <w:trPr>
          <w:trHeight w:val="300"/>
        </w:trPr>
        <w:tc>
          <w:tcPr>
            <w:tcW w:w="340" w:type="dxa"/>
            <w:tcBorders>
              <w:top w:val="nil"/>
              <w:left w:val="single" w:sz="4" w:space="0" w:color="auto"/>
              <w:bottom w:val="nil"/>
              <w:right w:val="nil"/>
            </w:tcBorders>
            <w:shd w:val="clear" w:color="auto" w:fill="auto"/>
            <w:noWrap/>
            <w:vAlign w:val="bottom"/>
            <w:hideMark/>
          </w:tcPr>
          <w:p w14:paraId="064869C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tcBorders>
              <w:top w:val="nil"/>
              <w:left w:val="nil"/>
              <w:bottom w:val="nil"/>
              <w:right w:val="nil"/>
            </w:tcBorders>
            <w:shd w:val="clear" w:color="auto" w:fill="auto"/>
            <w:noWrap/>
            <w:vAlign w:val="bottom"/>
            <w:hideMark/>
          </w:tcPr>
          <w:p w14:paraId="230F116C" w14:textId="77777777" w:rsidR="00363F0B" w:rsidRPr="004F2790" w:rsidRDefault="00363F0B" w:rsidP="004F2790">
            <w:pPr>
              <w:spacing w:line="240" w:lineRule="auto"/>
              <w:jc w:val="both"/>
              <w:rPr>
                <w:rFonts w:ascii="Calibri" w:hAnsi="Calibri" w:cs="Calibri"/>
                <w:color w:val="000000"/>
                <w:sz w:val="24"/>
                <w:szCs w:val="24"/>
              </w:rPr>
            </w:pPr>
          </w:p>
        </w:tc>
        <w:tc>
          <w:tcPr>
            <w:tcW w:w="1143" w:type="dxa"/>
            <w:tcBorders>
              <w:top w:val="nil"/>
              <w:left w:val="nil"/>
              <w:bottom w:val="nil"/>
              <w:right w:val="nil"/>
            </w:tcBorders>
            <w:shd w:val="clear" w:color="auto" w:fill="auto"/>
            <w:noWrap/>
            <w:vAlign w:val="bottom"/>
            <w:hideMark/>
          </w:tcPr>
          <w:p w14:paraId="141C2811"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1739C0C3"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1DA4AF3D"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51E38C0E"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2180C736" w14:textId="77777777" w:rsidR="00363F0B" w:rsidRPr="004F2790" w:rsidRDefault="00363F0B" w:rsidP="004F2790">
            <w:pPr>
              <w:spacing w:line="240" w:lineRule="auto"/>
              <w:jc w:val="both"/>
              <w:rPr>
                <w:rFonts w:ascii="Calibri" w:hAnsi="Calibri" w:cs="Calibri"/>
                <w:sz w:val="24"/>
                <w:szCs w:val="24"/>
              </w:rPr>
            </w:pPr>
          </w:p>
        </w:tc>
        <w:tc>
          <w:tcPr>
            <w:tcW w:w="960" w:type="dxa"/>
            <w:tcBorders>
              <w:top w:val="nil"/>
              <w:left w:val="nil"/>
              <w:bottom w:val="nil"/>
              <w:right w:val="nil"/>
            </w:tcBorders>
            <w:shd w:val="clear" w:color="auto" w:fill="auto"/>
            <w:noWrap/>
            <w:vAlign w:val="bottom"/>
            <w:hideMark/>
          </w:tcPr>
          <w:p w14:paraId="64671917" w14:textId="77777777" w:rsidR="00363F0B" w:rsidRPr="004F2790" w:rsidRDefault="00363F0B" w:rsidP="004F2790">
            <w:pPr>
              <w:spacing w:line="240" w:lineRule="auto"/>
              <w:jc w:val="both"/>
              <w:rPr>
                <w:rFonts w:ascii="Calibri" w:hAnsi="Calibri" w:cs="Calibri"/>
                <w:sz w:val="24"/>
                <w:szCs w:val="24"/>
              </w:rPr>
            </w:pPr>
          </w:p>
        </w:tc>
        <w:tc>
          <w:tcPr>
            <w:tcW w:w="1960" w:type="dxa"/>
            <w:tcBorders>
              <w:top w:val="nil"/>
              <w:left w:val="nil"/>
              <w:bottom w:val="nil"/>
              <w:right w:val="nil"/>
            </w:tcBorders>
            <w:shd w:val="clear" w:color="auto" w:fill="auto"/>
            <w:noWrap/>
            <w:vAlign w:val="bottom"/>
            <w:hideMark/>
          </w:tcPr>
          <w:p w14:paraId="623A6337" w14:textId="77777777" w:rsidR="00363F0B" w:rsidRPr="004F2790" w:rsidRDefault="00363F0B" w:rsidP="004F2790">
            <w:pPr>
              <w:spacing w:line="240" w:lineRule="auto"/>
              <w:jc w:val="both"/>
              <w:rPr>
                <w:rFonts w:ascii="Calibri" w:hAnsi="Calibri" w:cs="Calibri"/>
                <w:sz w:val="24"/>
                <w:szCs w:val="24"/>
              </w:rPr>
            </w:pPr>
          </w:p>
        </w:tc>
        <w:tc>
          <w:tcPr>
            <w:tcW w:w="638" w:type="dxa"/>
            <w:tcBorders>
              <w:top w:val="nil"/>
              <w:left w:val="nil"/>
              <w:bottom w:val="nil"/>
              <w:right w:val="single" w:sz="4" w:space="0" w:color="auto"/>
            </w:tcBorders>
            <w:shd w:val="clear" w:color="auto" w:fill="auto"/>
            <w:noWrap/>
            <w:vAlign w:val="bottom"/>
            <w:hideMark/>
          </w:tcPr>
          <w:p w14:paraId="74FD295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729DD3D6" w14:textId="77777777" w:rsidTr="0091180F">
        <w:trPr>
          <w:trHeight w:val="300"/>
        </w:trPr>
        <w:tc>
          <w:tcPr>
            <w:tcW w:w="340" w:type="dxa"/>
            <w:tcBorders>
              <w:top w:val="nil"/>
              <w:left w:val="single" w:sz="4" w:space="0" w:color="auto"/>
              <w:bottom w:val="nil"/>
              <w:right w:val="nil"/>
            </w:tcBorders>
            <w:shd w:val="clear" w:color="auto" w:fill="auto"/>
            <w:noWrap/>
            <w:vAlign w:val="bottom"/>
            <w:hideMark/>
          </w:tcPr>
          <w:p w14:paraId="2A82A70E"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val="restart"/>
            <w:tcBorders>
              <w:top w:val="nil"/>
              <w:left w:val="nil"/>
              <w:bottom w:val="nil"/>
              <w:right w:val="nil"/>
            </w:tcBorders>
            <w:shd w:val="clear" w:color="000000" w:fill="D0CECE"/>
            <w:vAlign w:val="center"/>
            <w:hideMark/>
          </w:tcPr>
          <w:p w14:paraId="714F7D7A"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Sector</w:t>
            </w:r>
          </w:p>
        </w:tc>
        <w:tc>
          <w:tcPr>
            <w:tcW w:w="1143" w:type="dxa"/>
            <w:tcBorders>
              <w:top w:val="nil"/>
              <w:left w:val="nil"/>
              <w:bottom w:val="nil"/>
              <w:right w:val="nil"/>
            </w:tcBorders>
            <w:shd w:val="clear" w:color="auto" w:fill="auto"/>
            <w:noWrap/>
            <w:vAlign w:val="bottom"/>
            <w:hideMark/>
          </w:tcPr>
          <w:p w14:paraId="118DB6C5"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Disability</w:t>
            </w:r>
          </w:p>
        </w:tc>
        <w:tc>
          <w:tcPr>
            <w:tcW w:w="960" w:type="dxa"/>
            <w:tcBorders>
              <w:top w:val="nil"/>
              <w:left w:val="nil"/>
              <w:bottom w:val="nil"/>
              <w:right w:val="nil"/>
            </w:tcBorders>
            <w:shd w:val="clear" w:color="000000" w:fill="F2F2F2"/>
            <w:noWrap/>
            <w:vAlign w:val="bottom"/>
            <w:hideMark/>
          </w:tcPr>
          <w:p w14:paraId="04A96A61"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11.8%</w:t>
            </w:r>
          </w:p>
        </w:tc>
        <w:tc>
          <w:tcPr>
            <w:tcW w:w="960" w:type="dxa"/>
            <w:tcBorders>
              <w:top w:val="nil"/>
              <w:left w:val="nil"/>
              <w:bottom w:val="nil"/>
              <w:right w:val="nil"/>
            </w:tcBorders>
            <w:shd w:val="clear" w:color="000000" w:fill="F2F2F2"/>
            <w:noWrap/>
            <w:vAlign w:val="bottom"/>
            <w:hideMark/>
          </w:tcPr>
          <w:p w14:paraId="7262B14D"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12.3%</w:t>
            </w:r>
          </w:p>
        </w:tc>
        <w:tc>
          <w:tcPr>
            <w:tcW w:w="960" w:type="dxa"/>
            <w:tcBorders>
              <w:top w:val="nil"/>
              <w:left w:val="nil"/>
              <w:bottom w:val="nil"/>
              <w:right w:val="nil"/>
            </w:tcBorders>
            <w:shd w:val="clear" w:color="000000" w:fill="F2F2F2"/>
            <w:noWrap/>
            <w:vAlign w:val="bottom"/>
            <w:hideMark/>
          </w:tcPr>
          <w:p w14:paraId="4F38BB4D"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12.9%</w:t>
            </w:r>
          </w:p>
        </w:tc>
        <w:tc>
          <w:tcPr>
            <w:tcW w:w="960" w:type="dxa"/>
            <w:tcBorders>
              <w:top w:val="nil"/>
              <w:left w:val="nil"/>
              <w:bottom w:val="nil"/>
              <w:right w:val="nil"/>
            </w:tcBorders>
            <w:shd w:val="clear" w:color="000000" w:fill="F2F2F2"/>
            <w:noWrap/>
            <w:vAlign w:val="bottom"/>
            <w:hideMark/>
          </w:tcPr>
          <w:p w14:paraId="4E765B3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13.7%</w:t>
            </w:r>
          </w:p>
        </w:tc>
        <w:tc>
          <w:tcPr>
            <w:tcW w:w="960" w:type="dxa"/>
            <w:tcBorders>
              <w:top w:val="nil"/>
              <w:left w:val="nil"/>
              <w:bottom w:val="nil"/>
              <w:right w:val="nil"/>
            </w:tcBorders>
            <w:shd w:val="clear" w:color="000000" w:fill="F2F2F2"/>
            <w:noWrap/>
            <w:vAlign w:val="bottom"/>
            <w:hideMark/>
          </w:tcPr>
          <w:p w14:paraId="2D95B8C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14.6%</w:t>
            </w:r>
          </w:p>
        </w:tc>
        <w:tc>
          <w:tcPr>
            <w:tcW w:w="1960" w:type="dxa"/>
            <w:tcBorders>
              <w:top w:val="nil"/>
              <w:left w:val="nil"/>
              <w:bottom w:val="nil"/>
              <w:right w:val="nil"/>
            </w:tcBorders>
            <w:shd w:val="clear" w:color="000000" w:fill="F2F2F2"/>
            <w:noWrap/>
            <w:vAlign w:val="bottom"/>
            <w:hideMark/>
          </w:tcPr>
          <w:p w14:paraId="63DD75F0"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2.8%</w:t>
            </w:r>
          </w:p>
        </w:tc>
        <w:tc>
          <w:tcPr>
            <w:tcW w:w="638" w:type="dxa"/>
            <w:tcBorders>
              <w:top w:val="nil"/>
              <w:left w:val="nil"/>
              <w:bottom w:val="nil"/>
              <w:right w:val="single" w:sz="4" w:space="0" w:color="auto"/>
            </w:tcBorders>
            <w:shd w:val="clear" w:color="auto" w:fill="auto"/>
            <w:noWrap/>
            <w:vAlign w:val="bottom"/>
            <w:hideMark/>
          </w:tcPr>
          <w:p w14:paraId="4202705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4D9E79FD" w14:textId="77777777" w:rsidTr="00072572">
        <w:trPr>
          <w:trHeight w:val="300"/>
        </w:trPr>
        <w:tc>
          <w:tcPr>
            <w:tcW w:w="340" w:type="dxa"/>
            <w:tcBorders>
              <w:top w:val="nil"/>
              <w:left w:val="single" w:sz="4" w:space="0" w:color="auto"/>
              <w:right w:val="nil"/>
            </w:tcBorders>
            <w:shd w:val="clear" w:color="auto" w:fill="auto"/>
            <w:noWrap/>
            <w:vAlign w:val="bottom"/>
            <w:hideMark/>
          </w:tcPr>
          <w:p w14:paraId="2BD4A51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tcBorders>
              <w:top w:val="nil"/>
              <w:left w:val="nil"/>
              <w:right w:val="nil"/>
            </w:tcBorders>
            <w:vAlign w:val="center"/>
            <w:hideMark/>
          </w:tcPr>
          <w:p w14:paraId="17CE3003" w14:textId="77777777" w:rsidR="00363F0B" w:rsidRPr="004F2790" w:rsidRDefault="00363F0B" w:rsidP="004F2790">
            <w:pPr>
              <w:spacing w:line="240" w:lineRule="auto"/>
              <w:jc w:val="both"/>
              <w:rPr>
                <w:rFonts w:ascii="Calibri" w:hAnsi="Calibri" w:cs="Calibri"/>
                <w:b/>
                <w:bCs/>
                <w:color w:val="000000"/>
                <w:sz w:val="24"/>
                <w:szCs w:val="24"/>
              </w:rPr>
            </w:pPr>
          </w:p>
        </w:tc>
        <w:tc>
          <w:tcPr>
            <w:tcW w:w="1143" w:type="dxa"/>
            <w:tcBorders>
              <w:top w:val="nil"/>
              <w:left w:val="nil"/>
              <w:right w:val="nil"/>
            </w:tcBorders>
            <w:shd w:val="clear" w:color="auto" w:fill="auto"/>
            <w:noWrap/>
            <w:vAlign w:val="bottom"/>
            <w:hideMark/>
          </w:tcPr>
          <w:p w14:paraId="5C148F99"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No disability</w:t>
            </w:r>
          </w:p>
        </w:tc>
        <w:tc>
          <w:tcPr>
            <w:tcW w:w="960" w:type="dxa"/>
            <w:tcBorders>
              <w:top w:val="nil"/>
              <w:left w:val="nil"/>
              <w:right w:val="nil"/>
            </w:tcBorders>
            <w:shd w:val="clear" w:color="000000" w:fill="F2F2F2"/>
            <w:noWrap/>
            <w:vAlign w:val="bottom"/>
            <w:hideMark/>
          </w:tcPr>
          <w:p w14:paraId="1BD5B661"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88.2%</w:t>
            </w:r>
          </w:p>
        </w:tc>
        <w:tc>
          <w:tcPr>
            <w:tcW w:w="960" w:type="dxa"/>
            <w:tcBorders>
              <w:top w:val="nil"/>
              <w:left w:val="nil"/>
              <w:right w:val="nil"/>
            </w:tcBorders>
            <w:shd w:val="clear" w:color="000000" w:fill="F2F2F2"/>
            <w:noWrap/>
            <w:vAlign w:val="bottom"/>
            <w:hideMark/>
          </w:tcPr>
          <w:p w14:paraId="70C259E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87.7%</w:t>
            </w:r>
          </w:p>
        </w:tc>
        <w:tc>
          <w:tcPr>
            <w:tcW w:w="960" w:type="dxa"/>
            <w:tcBorders>
              <w:top w:val="nil"/>
              <w:left w:val="nil"/>
              <w:right w:val="nil"/>
            </w:tcBorders>
            <w:shd w:val="clear" w:color="000000" w:fill="F2F2F2"/>
            <w:noWrap/>
            <w:vAlign w:val="bottom"/>
            <w:hideMark/>
          </w:tcPr>
          <w:p w14:paraId="6AFF519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87.1%</w:t>
            </w:r>
          </w:p>
        </w:tc>
        <w:tc>
          <w:tcPr>
            <w:tcW w:w="960" w:type="dxa"/>
            <w:tcBorders>
              <w:top w:val="nil"/>
              <w:left w:val="nil"/>
              <w:right w:val="nil"/>
            </w:tcBorders>
            <w:shd w:val="clear" w:color="000000" w:fill="F2F2F2"/>
            <w:noWrap/>
            <w:vAlign w:val="bottom"/>
            <w:hideMark/>
          </w:tcPr>
          <w:p w14:paraId="5FE954D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86.3%</w:t>
            </w:r>
          </w:p>
        </w:tc>
        <w:tc>
          <w:tcPr>
            <w:tcW w:w="960" w:type="dxa"/>
            <w:tcBorders>
              <w:top w:val="nil"/>
              <w:left w:val="nil"/>
              <w:right w:val="nil"/>
            </w:tcBorders>
            <w:shd w:val="clear" w:color="000000" w:fill="F2F2F2"/>
            <w:noWrap/>
            <w:vAlign w:val="bottom"/>
            <w:hideMark/>
          </w:tcPr>
          <w:p w14:paraId="156866E4"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85.4%</w:t>
            </w:r>
          </w:p>
        </w:tc>
        <w:tc>
          <w:tcPr>
            <w:tcW w:w="1960" w:type="dxa"/>
            <w:tcBorders>
              <w:top w:val="nil"/>
              <w:left w:val="nil"/>
              <w:right w:val="nil"/>
            </w:tcBorders>
            <w:shd w:val="clear" w:color="000000" w:fill="F2F2F2"/>
            <w:noWrap/>
            <w:vAlign w:val="bottom"/>
            <w:hideMark/>
          </w:tcPr>
          <w:p w14:paraId="614007CD"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-2.8%</w:t>
            </w:r>
          </w:p>
        </w:tc>
        <w:tc>
          <w:tcPr>
            <w:tcW w:w="638" w:type="dxa"/>
            <w:tcBorders>
              <w:top w:val="nil"/>
              <w:left w:val="nil"/>
              <w:right w:val="single" w:sz="4" w:space="0" w:color="auto"/>
            </w:tcBorders>
            <w:shd w:val="clear" w:color="auto" w:fill="auto"/>
            <w:noWrap/>
            <w:vAlign w:val="bottom"/>
            <w:hideMark/>
          </w:tcPr>
          <w:p w14:paraId="70782E8B"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8DFA561" w14:textId="77777777" w:rsidTr="0091180F">
        <w:trPr>
          <w:trHeight w:val="300"/>
        </w:trPr>
        <w:tc>
          <w:tcPr>
            <w:tcW w:w="340" w:type="dxa"/>
            <w:tcBorders>
              <w:top w:val="nil"/>
              <w:left w:val="single" w:sz="4" w:space="0" w:color="auto"/>
              <w:bottom w:val="nil"/>
              <w:right w:val="nil"/>
            </w:tcBorders>
            <w:shd w:val="clear" w:color="auto" w:fill="auto"/>
            <w:noWrap/>
            <w:vAlign w:val="bottom"/>
            <w:hideMark/>
          </w:tcPr>
          <w:p w14:paraId="53BAC38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vMerge/>
            <w:tcBorders>
              <w:top w:val="nil"/>
              <w:left w:val="nil"/>
              <w:bottom w:val="nil"/>
              <w:right w:val="nil"/>
            </w:tcBorders>
            <w:vAlign w:val="center"/>
            <w:hideMark/>
          </w:tcPr>
          <w:p w14:paraId="3EEC5CCD" w14:textId="77777777" w:rsidR="00363F0B" w:rsidRPr="004F2790" w:rsidRDefault="00363F0B" w:rsidP="004F2790">
            <w:pPr>
              <w:spacing w:line="240" w:lineRule="auto"/>
              <w:jc w:val="both"/>
              <w:rPr>
                <w:rFonts w:ascii="Calibri" w:hAnsi="Calibri" w:cs="Calibri"/>
                <w:b/>
                <w:bCs/>
                <w:color w:val="000000"/>
                <w:sz w:val="24"/>
                <w:szCs w:val="24"/>
              </w:rPr>
            </w:pPr>
          </w:p>
        </w:tc>
        <w:tc>
          <w:tcPr>
            <w:tcW w:w="1143" w:type="dxa"/>
            <w:tcBorders>
              <w:top w:val="nil"/>
              <w:left w:val="nil"/>
              <w:bottom w:val="nil"/>
              <w:right w:val="nil"/>
            </w:tcBorders>
            <w:shd w:val="clear" w:color="auto" w:fill="auto"/>
            <w:noWrap/>
            <w:vAlign w:val="bottom"/>
            <w:hideMark/>
          </w:tcPr>
          <w:p w14:paraId="0CB0EBE2" w14:textId="77777777" w:rsidR="00363F0B" w:rsidRPr="004F2790" w:rsidRDefault="00363F0B" w:rsidP="004F2790">
            <w:pPr>
              <w:spacing w:line="240" w:lineRule="auto"/>
              <w:jc w:val="both"/>
              <w:rPr>
                <w:rFonts w:ascii="Calibri" w:hAnsi="Calibri" w:cs="Calibri"/>
                <w:b/>
                <w:bCs/>
                <w:color w:val="000000"/>
                <w:sz w:val="24"/>
                <w:szCs w:val="24"/>
              </w:rPr>
            </w:pPr>
            <w:r w:rsidRPr="004F2790">
              <w:rPr>
                <w:rFonts w:ascii="Calibri" w:hAnsi="Calibri" w:cs="Calibri"/>
                <w:b/>
                <w:bCs/>
                <w:color w:val="000000"/>
                <w:sz w:val="24"/>
                <w:szCs w:val="24"/>
              </w:rPr>
              <w:t>GAP</w:t>
            </w:r>
          </w:p>
        </w:tc>
        <w:tc>
          <w:tcPr>
            <w:tcW w:w="960" w:type="dxa"/>
            <w:tcBorders>
              <w:top w:val="nil"/>
              <w:left w:val="nil"/>
              <w:bottom w:val="nil"/>
              <w:right w:val="nil"/>
            </w:tcBorders>
            <w:shd w:val="clear" w:color="auto" w:fill="auto"/>
            <w:noWrap/>
            <w:vAlign w:val="bottom"/>
            <w:hideMark/>
          </w:tcPr>
          <w:p w14:paraId="7A55F48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76.4%</w:t>
            </w:r>
          </w:p>
        </w:tc>
        <w:tc>
          <w:tcPr>
            <w:tcW w:w="960" w:type="dxa"/>
            <w:tcBorders>
              <w:top w:val="nil"/>
              <w:left w:val="nil"/>
              <w:bottom w:val="nil"/>
              <w:right w:val="nil"/>
            </w:tcBorders>
            <w:shd w:val="clear" w:color="auto" w:fill="auto"/>
            <w:noWrap/>
            <w:vAlign w:val="bottom"/>
            <w:hideMark/>
          </w:tcPr>
          <w:p w14:paraId="4E938895"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75.4%</w:t>
            </w:r>
          </w:p>
        </w:tc>
        <w:tc>
          <w:tcPr>
            <w:tcW w:w="960" w:type="dxa"/>
            <w:tcBorders>
              <w:top w:val="nil"/>
              <w:left w:val="nil"/>
              <w:bottom w:val="nil"/>
              <w:right w:val="nil"/>
            </w:tcBorders>
            <w:shd w:val="clear" w:color="auto" w:fill="auto"/>
            <w:noWrap/>
            <w:vAlign w:val="bottom"/>
            <w:hideMark/>
          </w:tcPr>
          <w:p w14:paraId="0CEBA15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74.2%</w:t>
            </w:r>
          </w:p>
        </w:tc>
        <w:tc>
          <w:tcPr>
            <w:tcW w:w="960" w:type="dxa"/>
            <w:tcBorders>
              <w:top w:val="nil"/>
              <w:left w:val="nil"/>
              <w:bottom w:val="nil"/>
              <w:right w:val="nil"/>
            </w:tcBorders>
            <w:shd w:val="clear" w:color="auto" w:fill="auto"/>
            <w:noWrap/>
            <w:vAlign w:val="bottom"/>
            <w:hideMark/>
          </w:tcPr>
          <w:p w14:paraId="469A091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72.6%</w:t>
            </w:r>
          </w:p>
        </w:tc>
        <w:tc>
          <w:tcPr>
            <w:tcW w:w="960" w:type="dxa"/>
            <w:tcBorders>
              <w:top w:val="nil"/>
              <w:left w:val="nil"/>
              <w:bottom w:val="nil"/>
              <w:right w:val="nil"/>
            </w:tcBorders>
            <w:shd w:val="clear" w:color="auto" w:fill="auto"/>
            <w:noWrap/>
            <w:vAlign w:val="bottom"/>
            <w:hideMark/>
          </w:tcPr>
          <w:p w14:paraId="1E5C43F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70.8%</w:t>
            </w:r>
          </w:p>
        </w:tc>
        <w:tc>
          <w:tcPr>
            <w:tcW w:w="1960" w:type="dxa"/>
            <w:tcBorders>
              <w:top w:val="nil"/>
              <w:left w:val="nil"/>
              <w:bottom w:val="nil"/>
              <w:right w:val="nil"/>
            </w:tcBorders>
            <w:shd w:val="clear" w:color="auto" w:fill="auto"/>
            <w:noWrap/>
            <w:vAlign w:val="bottom"/>
            <w:hideMark/>
          </w:tcPr>
          <w:p w14:paraId="54A88843"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-5.6%</w:t>
            </w:r>
          </w:p>
        </w:tc>
        <w:tc>
          <w:tcPr>
            <w:tcW w:w="638" w:type="dxa"/>
            <w:tcBorders>
              <w:top w:val="nil"/>
              <w:left w:val="nil"/>
              <w:bottom w:val="nil"/>
              <w:right w:val="single" w:sz="4" w:space="0" w:color="auto"/>
            </w:tcBorders>
            <w:shd w:val="clear" w:color="auto" w:fill="auto"/>
            <w:noWrap/>
            <w:vAlign w:val="bottom"/>
            <w:hideMark/>
          </w:tcPr>
          <w:p w14:paraId="60806641"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r w:rsidR="00363F0B" w:rsidRPr="004F2790" w14:paraId="32B2081C" w14:textId="77777777" w:rsidTr="00072572">
        <w:trPr>
          <w:trHeight w:val="300"/>
        </w:trPr>
        <w:tc>
          <w:tcPr>
            <w:tcW w:w="340" w:type="dxa"/>
            <w:tcBorders>
              <w:top w:val="nil"/>
              <w:left w:val="single" w:sz="4" w:space="0" w:color="auto"/>
              <w:bottom w:val="single" w:sz="4" w:space="0" w:color="auto"/>
              <w:right w:val="nil"/>
            </w:tcBorders>
            <w:shd w:val="clear" w:color="auto" w:fill="auto"/>
            <w:noWrap/>
            <w:vAlign w:val="bottom"/>
            <w:hideMark/>
          </w:tcPr>
          <w:p w14:paraId="76D844F0"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320" w:type="dxa"/>
            <w:tcBorders>
              <w:top w:val="nil"/>
              <w:left w:val="nil"/>
              <w:bottom w:val="single" w:sz="4" w:space="0" w:color="auto"/>
              <w:right w:val="nil"/>
            </w:tcBorders>
            <w:shd w:val="clear" w:color="auto" w:fill="auto"/>
            <w:noWrap/>
            <w:vAlign w:val="bottom"/>
            <w:hideMark/>
          </w:tcPr>
          <w:p w14:paraId="61D9AF0F"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143" w:type="dxa"/>
            <w:tcBorders>
              <w:top w:val="nil"/>
              <w:left w:val="nil"/>
              <w:bottom w:val="single" w:sz="4" w:space="0" w:color="auto"/>
              <w:right w:val="nil"/>
            </w:tcBorders>
            <w:shd w:val="clear" w:color="auto" w:fill="auto"/>
            <w:noWrap/>
            <w:vAlign w:val="bottom"/>
            <w:hideMark/>
          </w:tcPr>
          <w:p w14:paraId="771DC6A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4C5B3708"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625B0EA3"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5A4D7029"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67D4B2C7"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65DB6CFC"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c>
          <w:tcPr>
            <w:tcW w:w="1960" w:type="dxa"/>
            <w:tcBorders>
              <w:top w:val="nil"/>
              <w:left w:val="nil"/>
              <w:bottom w:val="single" w:sz="4" w:space="0" w:color="auto"/>
              <w:right w:val="nil"/>
            </w:tcBorders>
            <w:shd w:val="clear" w:color="auto" w:fill="auto"/>
            <w:noWrap/>
            <w:vAlign w:val="bottom"/>
            <w:hideMark/>
          </w:tcPr>
          <w:p w14:paraId="2DF0E095" w14:textId="77777777" w:rsidR="00363F0B" w:rsidRPr="004F2790" w:rsidRDefault="00363F0B" w:rsidP="004F2790">
            <w:pPr>
              <w:spacing w:line="240" w:lineRule="auto"/>
              <w:jc w:val="both"/>
              <w:rPr>
                <w:rFonts w:ascii="Calibri" w:hAnsi="Calibri" w:cs="Calibri"/>
                <w:i/>
                <w:iCs/>
                <w:color w:val="000000"/>
                <w:sz w:val="24"/>
                <w:szCs w:val="24"/>
              </w:rPr>
            </w:pPr>
            <w:r w:rsidRPr="004F2790">
              <w:rPr>
                <w:rFonts w:ascii="Calibri" w:hAnsi="Calibri" w:cs="Calibri"/>
                <w:i/>
                <w:iCs/>
                <w:color w:val="000000"/>
                <w:sz w:val="24"/>
                <w:szCs w:val="24"/>
              </w:rPr>
              <w:t> </w:t>
            </w:r>
          </w:p>
        </w:tc>
        <w:tc>
          <w:tcPr>
            <w:tcW w:w="638" w:type="dxa"/>
            <w:tcBorders>
              <w:top w:val="nil"/>
              <w:left w:val="nil"/>
              <w:bottom w:val="single" w:sz="4" w:space="0" w:color="auto"/>
              <w:right w:val="single" w:sz="4" w:space="0" w:color="auto"/>
            </w:tcBorders>
            <w:shd w:val="clear" w:color="auto" w:fill="auto"/>
            <w:noWrap/>
            <w:vAlign w:val="bottom"/>
            <w:hideMark/>
          </w:tcPr>
          <w:p w14:paraId="0CE4703A" w14:textId="77777777" w:rsidR="00363F0B" w:rsidRPr="004F2790" w:rsidRDefault="00363F0B" w:rsidP="004F2790">
            <w:pPr>
              <w:spacing w:line="240" w:lineRule="auto"/>
              <w:jc w:val="both"/>
              <w:rPr>
                <w:rFonts w:ascii="Calibri" w:hAnsi="Calibri" w:cs="Calibri"/>
                <w:color w:val="000000"/>
                <w:sz w:val="24"/>
                <w:szCs w:val="24"/>
              </w:rPr>
            </w:pPr>
            <w:r w:rsidRPr="004F2790">
              <w:rPr>
                <w:rFonts w:ascii="Calibri" w:hAnsi="Calibri" w:cs="Calibri"/>
                <w:color w:val="000000"/>
                <w:sz w:val="24"/>
                <w:szCs w:val="24"/>
              </w:rPr>
              <w:t> </w:t>
            </w:r>
          </w:p>
        </w:tc>
      </w:tr>
    </w:tbl>
    <w:p w14:paraId="745B929D" w14:textId="77777777" w:rsidR="00072572" w:rsidRPr="004F2790" w:rsidRDefault="00072572" w:rsidP="004F2790">
      <w:pPr>
        <w:jc w:val="both"/>
        <w:rPr>
          <w:rFonts w:ascii="Calibri" w:hAnsi="Calibri" w:cs="Calibri"/>
          <w:sz w:val="24"/>
          <w:szCs w:val="24"/>
        </w:rPr>
      </w:pPr>
    </w:p>
    <w:tbl>
      <w:tblPr>
        <w:tblStyle w:val="TableGrid"/>
        <w:tblW w:w="10201" w:type="dxa"/>
        <w:tblBorders>
          <w:insideH w:val="none" w:sz="0" w:space="0" w:color="auto"/>
          <w:insideV w:val="none" w:sz="0" w:space="0" w:color="auto"/>
        </w:tblBorders>
        <w:tblLook w:val="04A0" w:firstRow="1" w:lastRow="0" w:firstColumn="1" w:lastColumn="0" w:noHBand="0" w:noVBand="1"/>
      </w:tblPr>
      <w:tblGrid>
        <w:gridCol w:w="10201"/>
      </w:tblGrid>
      <w:tr w:rsidR="00363F0B" w:rsidRPr="004F2790" w14:paraId="5532A19C" w14:textId="77777777" w:rsidTr="00363F0B">
        <w:tc>
          <w:tcPr>
            <w:tcW w:w="10201" w:type="dxa"/>
          </w:tcPr>
          <w:p w14:paraId="2B9D60F2" w14:textId="224A5CEE" w:rsidR="00363F0B" w:rsidRPr="004F2790" w:rsidRDefault="00901E1C" w:rsidP="004F2790">
            <w:pPr>
              <w:pStyle w:val="NoSpacing"/>
              <w:spacing w:after="120" w:line="276" w:lineRule="auto"/>
              <w:jc w:val="both"/>
              <w:rPr>
                <w:rFonts w:ascii="Calibri" w:hAnsi="Calibri" w:cs="Calibri"/>
                <w:b/>
                <w:sz w:val="24"/>
                <w:szCs w:val="24"/>
              </w:rPr>
            </w:pPr>
            <w:r w:rsidRPr="004F2790">
              <w:rPr>
                <w:rFonts w:ascii="Calibri" w:hAnsi="Calibri" w:cs="Calibri"/>
                <w:b/>
                <w:sz w:val="24"/>
                <w:szCs w:val="24"/>
              </w:rPr>
              <w:t xml:space="preserve"> </w:t>
            </w:r>
            <w:r w:rsidR="00363F0B" w:rsidRPr="004F2790">
              <w:rPr>
                <w:rFonts w:ascii="Calibri" w:hAnsi="Calibri" w:cs="Calibri"/>
                <w:b/>
                <w:sz w:val="24"/>
                <w:szCs w:val="24"/>
              </w:rPr>
              <w:t>Table 5 – Access: Care Leavers (and other under-represented groups, such as Travellers)</w:t>
            </w:r>
          </w:p>
          <w:p w14:paraId="4F9D00C0" w14:textId="21575CEB" w:rsidR="00363F0B" w:rsidRPr="004F2790" w:rsidRDefault="00901E1C"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 xml:space="preserve"> </w:t>
            </w:r>
            <w:r w:rsidR="00363F0B" w:rsidRPr="004F2790">
              <w:rPr>
                <w:rFonts w:ascii="Calibri" w:hAnsi="Calibri" w:cs="Calibri"/>
                <w:sz w:val="24"/>
                <w:szCs w:val="24"/>
              </w:rPr>
              <w:t xml:space="preserve">No data available </w:t>
            </w:r>
          </w:p>
        </w:tc>
      </w:tr>
    </w:tbl>
    <w:p w14:paraId="126ED20A" w14:textId="77777777" w:rsidR="00363F0B" w:rsidRPr="004F2790" w:rsidRDefault="00363F0B" w:rsidP="004F2790">
      <w:pPr>
        <w:pStyle w:val="NoSpacing"/>
        <w:spacing w:after="120" w:line="276" w:lineRule="auto"/>
        <w:jc w:val="both"/>
        <w:rPr>
          <w:rFonts w:ascii="Calibri" w:hAnsi="Calibri" w:cs="Calibri"/>
          <w:sz w:val="24"/>
          <w:szCs w:val="24"/>
        </w:rPr>
      </w:pPr>
    </w:p>
    <w:p w14:paraId="496F7CEC" w14:textId="3081E41D" w:rsidR="00F264B8" w:rsidRPr="004F2790" w:rsidRDefault="00F264B8"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The tables above set out our performance against each of the five categories established by the Office for Students.</w:t>
      </w:r>
      <w:r w:rsidR="00386021" w:rsidRPr="004F2790">
        <w:rPr>
          <w:rFonts w:ascii="Calibri" w:hAnsi="Calibri" w:cs="Calibri"/>
          <w:sz w:val="24"/>
          <w:szCs w:val="24"/>
        </w:rPr>
        <w:t xml:space="preserve"> </w:t>
      </w:r>
      <w:r w:rsidR="00FE769C" w:rsidRPr="004F2790">
        <w:rPr>
          <w:rFonts w:ascii="Calibri" w:hAnsi="Calibri" w:cs="Calibri"/>
          <w:sz w:val="24"/>
          <w:szCs w:val="24"/>
        </w:rPr>
        <w:t>Although</w:t>
      </w:r>
      <w:r w:rsidR="00386021" w:rsidRPr="004F2790">
        <w:rPr>
          <w:rFonts w:ascii="Calibri" w:hAnsi="Calibri" w:cs="Calibri"/>
          <w:sz w:val="24"/>
          <w:szCs w:val="24"/>
        </w:rPr>
        <w:t xml:space="preserve"> not part of the OfS categories our analysis has also included a review of the gender balance of our current student body, which is split 80% female, 20% male.</w:t>
      </w:r>
      <w:r w:rsidRPr="004F2790">
        <w:rPr>
          <w:rFonts w:ascii="Calibri" w:hAnsi="Calibri" w:cs="Calibri"/>
          <w:sz w:val="24"/>
          <w:szCs w:val="24"/>
        </w:rPr>
        <w:t xml:space="preserve"> </w:t>
      </w:r>
      <w:r w:rsidR="00B466BE" w:rsidRPr="004F2790">
        <w:rPr>
          <w:rFonts w:ascii="Calibri" w:hAnsi="Calibri" w:cs="Calibri"/>
          <w:sz w:val="24"/>
          <w:szCs w:val="24"/>
        </w:rPr>
        <w:t xml:space="preserve">This section </w:t>
      </w:r>
      <w:r w:rsidR="00167C48" w:rsidRPr="004F2790">
        <w:rPr>
          <w:rFonts w:ascii="Calibri" w:hAnsi="Calibri" w:cs="Calibri"/>
          <w:sz w:val="24"/>
          <w:szCs w:val="24"/>
        </w:rPr>
        <w:t>provides our analysis of that data</w:t>
      </w:r>
      <w:r w:rsidR="00DF180A" w:rsidRPr="004F2790">
        <w:rPr>
          <w:rFonts w:ascii="Calibri" w:hAnsi="Calibri" w:cs="Calibri"/>
          <w:sz w:val="24"/>
          <w:szCs w:val="24"/>
        </w:rPr>
        <w:t xml:space="preserve"> against criteria of access, success (non-completion and attainment) and progression into further study or employment</w:t>
      </w:r>
      <w:r w:rsidR="00167C48" w:rsidRPr="004F2790">
        <w:rPr>
          <w:rFonts w:ascii="Calibri" w:hAnsi="Calibri" w:cs="Calibri"/>
          <w:sz w:val="24"/>
          <w:szCs w:val="24"/>
        </w:rPr>
        <w:t>.</w:t>
      </w:r>
    </w:p>
    <w:p w14:paraId="20E05D45" w14:textId="77777777" w:rsidR="00B071D9" w:rsidRPr="004F2790" w:rsidRDefault="00B071D9" w:rsidP="004F2790">
      <w:pPr>
        <w:spacing w:after="120" w:line="276" w:lineRule="auto"/>
        <w:jc w:val="both"/>
        <w:rPr>
          <w:rFonts w:ascii="Calibri" w:hAnsi="Calibri" w:cs="Calibri"/>
          <w:b/>
          <w:color w:val="002554" w:themeColor="text2"/>
          <w:sz w:val="24"/>
          <w:szCs w:val="24"/>
        </w:rPr>
      </w:pPr>
    </w:p>
    <w:p w14:paraId="3FE8B6C3" w14:textId="77777777" w:rsidR="00B071D9" w:rsidRPr="004F2790" w:rsidRDefault="00B071D9" w:rsidP="004F2790">
      <w:pPr>
        <w:spacing w:after="120" w:line="276" w:lineRule="auto"/>
        <w:jc w:val="both"/>
        <w:rPr>
          <w:rFonts w:ascii="Calibri" w:hAnsi="Calibri" w:cs="Calibri"/>
          <w:b/>
          <w:color w:val="002554" w:themeColor="text2"/>
          <w:sz w:val="24"/>
          <w:szCs w:val="24"/>
        </w:rPr>
      </w:pPr>
    </w:p>
    <w:p w14:paraId="070227B3" w14:textId="6DC529FD" w:rsidR="00072419" w:rsidRPr="004F2790" w:rsidRDefault="00B65701" w:rsidP="004F2790">
      <w:pPr>
        <w:spacing w:after="120" w:line="276" w:lineRule="auto"/>
        <w:jc w:val="both"/>
        <w:rPr>
          <w:rFonts w:ascii="Calibri" w:hAnsi="Calibri" w:cs="Calibri"/>
          <w:sz w:val="24"/>
          <w:szCs w:val="24"/>
        </w:rPr>
      </w:pPr>
      <w:r w:rsidRPr="004F2790">
        <w:rPr>
          <w:rFonts w:ascii="Calibri" w:hAnsi="Calibri" w:cs="Calibri"/>
          <w:b/>
          <w:color w:val="002554" w:themeColor="text2"/>
          <w:sz w:val="24"/>
          <w:szCs w:val="24"/>
        </w:rPr>
        <w:lastRenderedPageBreak/>
        <w:t xml:space="preserve">1.1.1 </w:t>
      </w:r>
      <w:r w:rsidR="00751AA4" w:rsidRPr="004F2790">
        <w:rPr>
          <w:rFonts w:ascii="Calibri" w:hAnsi="Calibri" w:cs="Calibri"/>
          <w:b/>
          <w:color w:val="002554" w:themeColor="text2"/>
          <w:sz w:val="24"/>
          <w:szCs w:val="24"/>
        </w:rPr>
        <w:t>Access</w:t>
      </w:r>
      <w:r w:rsidR="00751AA4" w:rsidRPr="004F2790">
        <w:rPr>
          <w:rFonts w:ascii="Calibri" w:hAnsi="Calibri" w:cs="Calibri"/>
          <w:sz w:val="24"/>
          <w:szCs w:val="24"/>
        </w:rPr>
        <w:t xml:space="preserve"> </w:t>
      </w:r>
    </w:p>
    <w:p w14:paraId="21E0A1AC" w14:textId="4E796841" w:rsidR="00E85A79" w:rsidRPr="004F2790" w:rsidRDefault="00AC1749" w:rsidP="004F2790">
      <w:pPr>
        <w:spacing w:after="120" w:line="276" w:lineRule="auto"/>
        <w:jc w:val="both"/>
        <w:rPr>
          <w:rFonts w:ascii="Calibri" w:hAnsi="Calibri" w:cs="Calibri"/>
          <w:sz w:val="24"/>
          <w:szCs w:val="24"/>
        </w:rPr>
      </w:pPr>
      <w:r w:rsidRPr="004F2790">
        <w:rPr>
          <w:rFonts w:ascii="Calibri" w:hAnsi="Calibri" w:cs="Calibri"/>
          <w:sz w:val="24"/>
          <w:szCs w:val="24"/>
        </w:rPr>
        <w:t>T</w:t>
      </w:r>
      <w:r w:rsidR="00E85A79" w:rsidRPr="004F2790">
        <w:rPr>
          <w:rFonts w:ascii="Calibri" w:hAnsi="Calibri" w:cs="Calibri"/>
          <w:sz w:val="24"/>
          <w:szCs w:val="24"/>
        </w:rPr>
        <w:t>he Courtauld</w:t>
      </w:r>
      <w:r w:rsidR="00386144" w:rsidRPr="004F2790">
        <w:rPr>
          <w:rFonts w:ascii="Calibri" w:hAnsi="Calibri" w:cs="Calibri"/>
          <w:sz w:val="24"/>
          <w:szCs w:val="24"/>
        </w:rPr>
        <w:t xml:space="preserve"> recognise</w:t>
      </w:r>
      <w:r w:rsidR="009B5AFF" w:rsidRPr="004F2790">
        <w:rPr>
          <w:rFonts w:ascii="Calibri" w:hAnsi="Calibri" w:cs="Calibri"/>
          <w:sz w:val="24"/>
          <w:szCs w:val="24"/>
        </w:rPr>
        <w:t>s</w:t>
      </w:r>
      <w:r w:rsidR="00386144" w:rsidRPr="004F2790">
        <w:rPr>
          <w:rFonts w:ascii="Calibri" w:hAnsi="Calibri" w:cs="Calibri"/>
          <w:sz w:val="24"/>
          <w:szCs w:val="24"/>
        </w:rPr>
        <w:t xml:space="preserve"> that there is a large gap </w:t>
      </w:r>
      <w:r w:rsidR="00AB02C3" w:rsidRPr="004F2790">
        <w:rPr>
          <w:rFonts w:ascii="Calibri" w:hAnsi="Calibri" w:cs="Calibri"/>
          <w:sz w:val="24"/>
          <w:szCs w:val="24"/>
        </w:rPr>
        <w:t xml:space="preserve">between </w:t>
      </w:r>
      <w:r w:rsidR="00386144" w:rsidRPr="004F2790">
        <w:rPr>
          <w:rFonts w:ascii="Calibri" w:hAnsi="Calibri" w:cs="Calibri"/>
          <w:sz w:val="24"/>
          <w:szCs w:val="24"/>
        </w:rPr>
        <w:t xml:space="preserve">registration of students from higher POLAR4 (quintile 3 - 5) groups </w:t>
      </w:r>
      <w:r w:rsidR="00AB02C3" w:rsidRPr="004F2790">
        <w:rPr>
          <w:rFonts w:ascii="Calibri" w:hAnsi="Calibri" w:cs="Calibri"/>
          <w:sz w:val="24"/>
          <w:szCs w:val="24"/>
        </w:rPr>
        <w:t xml:space="preserve">and </w:t>
      </w:r>
      <w:r w:rsidR="00386144" w:rsidRPr="004F2790">
        <w:rPr>
          <w:rFonts w:ascii="Calibri" w:hAnsi="Calibri" w:cs="Calibri"/>
          <w:sz w:val="24"/>
          <w:szCs w:val="24"/>
        </w:rPr>
        <w:t xml:space="preserve">those in </w:t>
      </w:r>
      <w:r w:rsidR="00DA4A6D" w:rsidRPr="004F2790">
        <w:rPr>
          <w:rFonts w:ascii="Calibri" w:hAnsi="Calibri" w:cs="Calibri"/>
          <w:sz w:val="24"/>
          <w:szCs w:val="24"/>
        </w:rPr>
        <w:t xml:space="preserve">the </w:t>
      </w:r>
      <w:r w:rsidR="00386144" w:rsidRPr="004F2790">
        <w:rPr>
          <w:rFonts w:ascii="Calibri" w:hAnsi="Calibri" w:cs="Calibri"/>
          <w:sz w:val="24"/>
          <w:szCs w:val="24"/>
        </w:rPr>
        <w:t>lower groups (quintile 1 and 2).</w:t>
      </w:r>
      <w:r w:rsidR="00901E1C" w:rsidRPr="004F2790">
        <w:rPr>
          <w:rFonts w:ascii="Calibri" w:hAnsi="Calibri" w:cs="Calibri"/>
          <w:sz w:val="24"/>
          <w:szCs w:val="24"/>
        </w:rPr>
        <w:t xml:space="preserve"> </w:t>
      </w:r>
      <w:r w:rsidR="00B466BE" w:rsidRPr="004F2790">
        <w:rPr>
          <w:rFonts w:ascii="Calibri" w:hAnsi="Calibri" w:cs="Calibri"/>
          <w:sz w:val="24"/>
          <w:szCs w:val="24"/>
        </w:rPr>
        <w:t>F</w:t>
      </w:r>
      <w:r w:rsidRPr="004F2790">
        <w:rPr>
          <w:rFonts w:ascii="Calibri" w:hAnsi="Calibri" w:cs="Calibri"/>
          <w:sz w:val="24"/>
          <w:szCs w:val="24"/>
        </w:rPr>
        <w:t>ollowing a review of our admissions procedures</w:t>
      </w:r>
      <w:r w:rsidR="00386144" w:rsidRPr="004F2790">
        <w:rPr>
          <w:rFonts w:ascii="Calibri" w:hAnsi="Calibri" w:cs="Calibri"/>
          <w:sz w:val="24"/>
          <w:szCs w:val="24"/>
        </w:rPr>
        <w:t>, the</w:t>
      </w:r>
      <w:r w:rsidR="00B65701" w:rsidRPr="004F2790">
        <w:rPr>
          <w:rFonts w:ascii="Calibri" w:hAnsi="Calibri" w:cs="Calibri"/>
          <w:sz w:val="24"/>
          <w:szCs w:val="24"/>
        </w:rPr>
        <w:t xml:space="preserve">re has been a </w:t>
      </w:r>
      <w:r w:rsidR="00A315A6" w:rsidRPr="004F2790">
        <w:rPr>
          <w:rFonts w:ascii="Calibri" w:hAnsi="Calibri" w:cs="Calibri"/>
          <w:sz w:val="24"/>
          <w:szCs w:val="24"/>
        </w:rPr>
        <w:t>significant</w:t>
      </w:r>
      <w:r w:rsidR="00B65701" w:rsidRPr="004F2790">
        <w:rPr>
          <w:rFonts w:ascii="Calibri" w:hAnsi="Calibri" w:cs="Calibri"/>
          <w:sz w:val="24"/>
          <w:szCs w:val="24"/>
        </w:rPr>
        <w:t xml:space="preserve"> reduction in the</w:t>
      </w:r>
      <w:r w:rsidR="00386144" w:rsidRPr="004F2790">
        <w:rPr>
          <w:rFonts w:ascii="Calibri" w:hAnsi="Calibri" w:cs="Calibri"/>
          <w:sz w:val="24"/>
          <w:szCs w:val="24"/>
        </w:rPr>
        <w:t xml:space="preserve"> proportion of students from POLAR4 quintile 5 </w:t>
      </w:r>
      <w:r w:rsidR="00B65701" w:rsidRPr="004F2790">
        <w:rPr>
          <w:rFonts w:ascii="Calibri" w:hAnsi="Calibri" w:cs="Calibri"/>
          <w:sz w:val="24"/>
          <w:szCs w:val="24"/>
        </w:rPr>
        <w:t>of</w:t>
      </w:r>
      <w:r w:rsidR="00C06E18" w:rsidRPr="004F2790">
        <w:rPr>
          <w:rFonts w:ascii="Calibri" w:hAnsi="Calibri" w:cs="Calibri"/>
          <w:sz w:val="24"/>
          <w:szCs w:val="24"/>
        </w:rPr>
        <w:t xml:space="preserve"> 35%</w:t>
      </w:r>
      <w:r w:rsidR="00B466BE" w:rsidRPr="004F2790">
        <w:rPr>
          <w:rFonts w:ascii="Calibri" w:hAnsi="Calibri" w:cs="Calibri"/>
          <w:sz w:val="24"/>
          <w:szCs w:val="24"/>
        </w:rPr>
        <w:t>, over the 5-years from 2013-14 to 2017-18</w:t>
      </w:r>
      <w:r w:rsidR="007B2A93" w:rsidRPr="004F2790">
        <w:rPr>
          <w:rFonts w:ascii="Calibri" w:hAnsi="Calibri" w:cs="Calibri"/>
          <w:sz w:val="24"/>
          <w:szCs w:val="24"/>
        </w:rPr>
        <w:t xml:space="preserve">. </w:t>
      </w:r>
      <w:r w:rsidR="00B466BE" w:rsidRPr="004F2790">
        <w:rPr>
          <w:rFonts w:ascii="Calibri" w:hAnsi="Calibri" w:cs="Calibri"/>
          <w:sz w:val="24"/>
          <w:szCs w:val="24"/>
        </w:rPr>
        <w:t>Over the same period</w:t>
      </w:r>
      <w:r w:rsidR="00614608" w:rsidRPr="004F2790">
        <w:rPr>
          <w:rFonts w:ascii="Calibri" w:hAnsi="Calibri" w:cs="Calibri"/>
          <w:sz w:val="24"/>
          <w:szCs w:val="24"/>
        </w:rPr>
        <w:t>, there</w:t>
      </w:r>
      <w:r w:rsidR="00C06E18" w:rsidRPr="004F2790">
        <w:rPr>
          <w:rFonts w:ascii="Calibri" w:hAnsi="Calibri" w:cs="Calibri"/>
          <w:sz w:val="24"/>
          <w:szCs w:val="24"/>
        </w:rPr>
        <w:t xml:space="preserve"> </w:t>
      </w:r>
      <w:r w:rsidR="00A315A6" w:rsidRPr="004F2790">
        <w:rPr>
          <w:rFonts w:ascii="Calibri" w:hAnsi="Calibri" w:cs="Calibri"/>
          <w:sz w:val="24"/>
          <w:szCs w:val="24"/>
        </w:rPr>
        <w:t xml:space="preserve">has </w:t>
      </w:r>
      <w:r w:rsidR="00C06E18" w:rsidRPr="004F2790">
        <w:rPr>
          <w:rFonts w:ascii="Calibri" w:hAnsi="Calibri" w:cs="Calibri"/>
          <w:sz w:val="24"/>
          <w:szCs w:val="24"/>
        </w:rPr>
        <w:t>been a slight increase in the number of students registering</w:t>
      </w:r>
      <w:r w:rsidR="007B2A93" w:rsidRPr="004F2790">
        <w:rPr>
          <w:rFonts w:ascii="Calibri" w:hAnsi="Calibri" w:cs="Calibri"/>
          <w:sz w:val="24"/>
          <w:szCs w:val="24"/>
        </w:rPr>
        <w:t xml:space="preserve"> from quintiles 2 and 3</w:t>
      </w:r>
      <w:r w:rsidR="00C06E18" w:rsidRPr="004F2790">
        <w:rPr>
          <w:rFonts w:ascii="Calibri" w:hAnsi="Calibri" w:cs="Calibri"/>
          <w:sz w:val="24"/>
          <w:szCs w:val="24"/>
        </w:rPr>
        <w:t>.</w:t>
      </w:r>
    </w:p>
    <w:p w14:paraId="55CAEE7B" w14:textId="4AFA5132" w:rsidR="00976F71" w:rsidRPr="004F2790" w:rsidRDefault="00B65701" w:rsidP="004F2790">
      <w:pPr>
        <w:spacing w:after="120" w:line="276" w:lineRule="auto"/>
        <w:jc w:val="both"/>
        <w:rPr>
          <w:rFonts w:ascii="Calibri" w:hAnsi="Calibri" w:cs="Calibri"/>
          <w:sz w:val="24"/>
          <w:szCs w:val="24"/>
        </w:rPr>
      </w:pPr>
      <w:r w:rsidRPr="004F2790">
        <w:rPr>
          <w:rFonts w:ascii="Calibri" w:hAnsi="Calibri" w:cs="Calibri"/>
          <w:sz w:val="24"/>
          <w:szCs w:val="24"/>
        </w:rPr>
        <w:t>T</w:t>
      </w:r>
      <w:r w:rsidR="00AB02C3" w:rsidRPr="004F2790">
        <w:rPr>
          <w:rFonts w:ascii="Calibri" w:hAnsi="Calibri" w:cs="Calibri"/>
          <w:sz w:val="24"/>
          <w:szCs w:val="24"/>
        </w:rPr>
        <w:t>he inference</w:t>
      </w:r>
      <w:r w:rsidR="00976F71" w:rsidRPr="004F2790">
        <w:rPr>
          <w:rFonts w:ascii="Calibri" w:hAnsi="Calibri" w:cs="Calibri"/>
          <w:sz w:val="24"/>
          <w:szCs w:val="24"/>
        </w:rPr>
        <w:t xml:space="preserve"> </w:t>
      </w:r>
      <w:r w:rsidRPr="004F2790">
        <w:rPr>
          <w:rFonts w:ascii="Calibri" w:hAnsi="Calibri" w:cs="Calibri"/>
          <w:sz w:val="24"/>
          <w:szCs w:val="24"/>
        </w:rPr>
        <w:t>of</w:t>
      </w:r>
      <w:r w:rsidR="00072572" w:rsidRPr="004F2790">
        <w:rPr>
          <w:rFonts w:ascii="Calibri" w:hAnsi="Calibri" w:cs="Calibri"/>
          <w:sz w:val="24"/>
          <w:szCs w:val="24"/>
        </w:rPr>
        <w:t xml:space="preserve"> Table 1</w:t>
      </w:r>
      <w:r w:rsidRPr="004F2790">
        <w:rPr>
          <w:rFonts w:ascii="Calibri" w:hAnsi="Calibri" w:cs="Calibri"/>
          <w:sz w:val="24"/>
          <w:szCs w:val="24"/>
        </w:rPr>
        <w:t>, which set out POLAR4 data</w:t>
      </w:r>
      <w:r w:rsidR="00B23DAD" w:rsidRPr="004F2790">
        <w:rPr>
          <w:rFonts w:ascii="Calibri" w:hAnsi="Calibri" w:cs="Calibri"/>
          <w:sz w:val="24"/>
          <w:szCs w:val="24"/>
        </w:rPr>
        <w:t>,</w:t>
      </w:r>
      <w:r w:rsidRPr="004F2790">
        <w:rPr>
          <w:rFonts w:ascii="Calibri" w:hAnsi="Calibri" w:cs="Calibri"/>
          <w:sz w:val="24"/>
          <w:szCs w:val="24"/>
        </w:rPr>
        <w:t xml:space="preserve"> </w:t>
      </w:r>
      <w:r w:rsidR="00976F71" w:rsidRPr="004F2790">
        <w:rPr>
          <w:rFonts w:ascii="Calibri" w:hAnsi="Calibri" w:cs="Calibri"/>
          <w:sz w:val="24"/>
          <w:szCs w:val="24"/>
        </w:rPr>
        <w:t>is that The Courtauld has moved towards recruiting students from mid quintile (Q2 – Q4) POLAR 4 areas</w:t>
      </w:r>
      <w:r w:rsidR="00AC1749" w:rsidRPr="004F2790">
        <w:rPr>
          <w:rFonts w:ascii="Calibri" w:hAnsi="Calibri" w:cs="Calibri"/>
          <w:sz w:val="24"/>
          <w:szCs w:val="24"/>
        </w:rPr>
        <w:t>.</w:t>
      </w:r>
      <w:r w:rsidRPr="004F2790">
        <w:rPr>
          <w:rFonts w:ascii="Calibri" w:hAnsi="Calibri" w:cs="Calibri"/>
          <w:sz w:val="24"/>
          <w:szCs w:val="24"/>
        </w:rPr>
        <w:t xml:space="preserve"> We recognise that there is still significant progress to be made, particularly for students from quintile 1.</w:t>
      </w:r>
    </w:p>
    <w:p w14:paraId="08F4EDB0" w14:textId="73171EA8" w:rsidR="00E4075C" w:rsidRPr="004F2790" w:rsidRDefault="00B861C9" w:rsidP="004F2790">
      <w:pPr>
        <w:spacing w:after="120" w:line="276" w:lineRule="auto"/>
        <w:jc w:val="both"/>
        <w:rPr>
          <w:rFonts w:ascii="Calibri" w:hAnsi="Calibri" w:cs="Calibri"/>
          <w:sz w:val="24"/>
          <w:szCs w:val="24"/>
        </w:rPr>
      </w:pPr>
      <w:r w:rsidRPr="004F2790">
        <w:rPr>
          <w:rFonts w:ascii="Calibri" w:hAnsi="Calibri" w:cs="Calibri"/>
          <w:sz w:val="24"/>
          <w:szCs w:val="24"/>
        </w:rPr>
        <w:t>P</w:t>
      </w:r>
      <w:r w:rsidR="00846365" w:rsidRPr="004F2790">
        <w:rPr>
          <w:rFonts w:ascii="Calibri" w:hAnsi="Calibri" w:cs="Calibri"/>
          <w:sz w:val="24"/>
          <w:szCs w:val="24"/>
        </w:rPr>
        <w:t>OLAR</w:t>
      </w:r>
      <w:r w:rsidRPr="004F2790">
        <w:rPr>
          <w:rFonts w:ascii="Calibri" w:hAnsi="Calibri" w:cs="Calibri"/>
          <w:sz w:val="24"/>
          <w:szCs w:val="24"/>
        </w:rPr>
        <w:t xml:space="preserve">4 data is the most readily available for </w:t>
      </w:r>
      <w:r w:rsidR="00E9156D" w:rsidRPr="004F2790">
        <w:rPr>
          <w:rFonts w:ascii="Calibri" w:hAnsi="Calibri" w:cs="Calibri"/>
          <w:sz w:val="24"/>
          <w:szCs w:val="24"/>
        </w:rPr>
        <w:t xml:space="preserve">this </w:t>
      </w:r>
      <w:r w:rsidRPr="004F2790">
        <w:rPr>
          <w:rFonts w:ascii="Calibri" w:hAnsi="Calibri" w:cs="Calibri"/>
          <w:sz w:val="24"/>
          <w:szCs w:val="24"/>
        </w:rPr>
        <w:t>analysis</w:t>
      </w:r>
      <w:r w:rsidR="00B65701" w:rsidRPr="004F2790">
        <w:rPr>
          <w:rFonts w:ascii="Calibri" w:hAnsi="Calibri" w:cs="Calibri"/>
          <w:sz w:val="24"/>
          <w:szCs w:val="24"/>
        </w:rPr>
        <w:t>, but it was last updated in 2012 and is least representative when analysing students from London and the south east, currently the home of the majority of our students</w:t>
      </w:r>
      <w:r w:rsidR="00D1674E" w:rsidRPr="004F2790">
        <w:rPr>
          <w:rFonts w:ascii="Calibri" w:hAnsi="Calibri" w:cs="Calibri"/>
          <w:sz w:val="24"/>
          <w:szCs w:val="24"/>
        </w:rPr>
        <w:t>.</w:t>
      </w:r>
      <w:r w:rsidRPr="004F2790">
        <w:rPr>
          <w:rFonts w:ascii="Calibri" w:hAnsi="Calibri" w:cs="Calibri"/>
          <w:sz w:val="24"/>
          <w:szCs w:val="24"/>
        </w:rPr>
        <w:t xml:space="preserve"> </w:t>
      </w:r>
      <w:r w:rsidR="00B65701" w:rsidRPr="004F2790">
        <w:rPr>
          <w:rFonts w:ascii="Calibri" w:hAnsi="Calibri" w:cs="Calibri"/>
          <w:sz w:val="24"/>
          <w:szCs w:val="24"/>
        </w:rPr>
        <w:t>T</w:t>
      </w:r>
      <w:r w:rsidR="00846365" w:rsidRPr="004F2790">
        <w:rPr>
          <w:rFonts w:ascii="Calibri" w:hAnsi="Calibri" w:cs="Calibri"/>
          <w:sz w:val="24"/>
          <w:szCs w:val="24"/>
        </w:rPr>
        <w:t>herefore</w:t>
      </w:r>
      <w:r w:rsidR="00B65701" w:rsidRPr="004F2790">
        <w:rPr>
          <w:rFonts w:ascii="Calibri" w:hAnsi="Calibri" w:cs="Calibri"/>
          <w:sz w:val="24"/>
          <w:szCs w:val="24"/>
        </w:rPr>
        <w:t>,</w:t>
      </w:r>
      <w:r w:rsidR="00846365" w:rsidRPr="004F2790">
        <w:rPr>
          <w:rFonts w:ascii="Calibri" w:hAnsi="Calibri" w:cs="Calibri"/>
          <w:sz w:val="24"/>
          <w:szCs w:val="24"/>
        </w:rPr>
        <w:t xml:space="preserve"> we have also used the </w:t>
      </w:r>
      <w:r w:rsidR="00EA09FF" w:rsidRPr="004F2790">
        <w:rPr>
          <w:rFonts w:ascii="Calibri" w:hAnsi="Calibri" w:cs="Calibri"/>
          <w:sz w:val="24"/>
          <w:szCs w:val="24"/>
        </w:rPr>
        <w:t>I</w:t>
      </w:r>
      <w:r w:rsidR="00846365" w:rsidRPr="004F2790">
        <w:rPr>
          <w:rFonts w:ascii="Calibri" w:hAnsi="Calibri" w:cs="Calibri"/>
          <w:sz w:val="24"/>
          <w:szCs w:val="24"/>
        </w:rPr>
        <w:t>ndex of Multiple Deprivation (IMD)</w:t>
      </w:r>
      <w:r w:rsidR="00B65701" w:rsidRPr="004F2790">
        <w:rPr>
          <w:rFonts w:ascii="Calibri" w:hAnsi="Calibri" w:cs="Calibri"/>
          <w:sz w:val="24"/>
          <w:szCs w:val="24"/>
        </w:rPr>
        <w:t xml:space="preserve"> to analyse our student body</w:t>
      </w:r>
      <w:r w:rsidR="00846365" w:rsidRPr="004F2790">
        <w:rPr>
          <w:rFonts w:ascii="Calibri" w:hAnsi="Calibri" w:cs="Calibri"/>
          <w:sz w:val="24"/>
          <w:szCs w:val="24"/>
        </w:rPr>
        <w:t xml:space="preserve">. </w:t>
      </w:r>
      <w:r w:rsidR="00DF180A" w:rsidRPr="004F2790">
        <w:rPr>
          <w:rFonts w:ascii="Calibri" w:hAnsi="Calibri" w:cs="Calibri"/>
          <w:sz w:val="24"/>
          <w:szCs w:val="24"/>
        </w:rPr>
        <w:t>T</w:t>
      </w:r>
      <w:r w:rsidR="00846365" w:rsidRPr="004F2790">
        <w:rPr>
          <w:rFonts w:ascii="Calibri" w:hAnsi="Calibri" w:cs="Calibri"/>
          <w:sz w:val="24"/>
          <w:szCs w:val="24"/>
        </w:rPr>
        <w:t>he proportion of students shown in T</w:t>
      </w:r>
      <w:r w:rsidR="00072572" w:rsidRPr="004F2790">
        <w:rPr>
          <w:rFonts w:ascii="Calibri" w:hAnsi="Calibri" w:cs="Calibri"/>
          <w:sz w:val="24"/>
          <w:szCs w:val="24"/>
        </w:rPr>
        <w:t>able 1b</w:t>
      </w:r>
      <w:r w:rsidR="00846365" w:rsidRPr="004F2790">
        <w:rPr>
          <w:rFonts w:ascii="Calibri" w:hAnsi="Calibri" w:cs="Calibri"/>
          <w:sz w:val="24"/>
          <w:szCs w:val="24"/>
        </w:rPr>
        <w:t xml:space="preserve"> support</w:t>
      </w:r>
      <w:r w:rsidR="00DF180A" w:rsidRPr="004F2790">
        <w:rPr>
          <w:rFonts w:ascii="Calibri" w:hAnsi="Calibri" w:cs="Calibri"/>
          <w:sz w:val="24"/>
          <w:szCs w:val="24"/>
        </w:rPr>
        <w:t>s</w:t>
      </w:r>
      <w:r w:rsidR="00846365" w:rsidRPr="004F2790">
        <w:rPr>
          <w:rFonts w:ascii="Calibri" w:hAnsi="Calibri" w:cs="Calibri"/>
          <w:sz w:val="24"/>
          <w:szCs w:val="24"/>
        </w:rPr>
        <w:t xml:space="preserve"> the analysis of POLAR4 data</w:t>
      </w:r>
      <w:r w:rsidR="00DF180A" w:rsidRPr="004F2790">
        <w:rPr>
          <w:rFonts w:ascii="Calibri" w:hAnsi="Calibri" w:cs="Calibri"/>
          <w:sz w:val="24"/>
          <w:szCs w:val="24"/>
        </w:rPr>
        <w:t>:</w:t>
      </w:r>
      <w:r w:rsidR="00846365" w:rsidRPr="004F2790">
        <w:rPr>
          <w:rFonts w:ascii="Calibri" w:hAnsi="Calibri" w:cs="Calibri"/>
          <w:sz w:val="24"/>
          <w:szCs w:val="24"/>
        </w:rPr>
        <w:t xml:space="preserve"> that students recruited at The Courtauld </w:t>
      </w:r>
      <w:r w:rsidR="00B65701" w:rsidRPr="004F2790">
        <w:rPr>
          <w:rFonts w:ascii="Calibri" w:hAnsi="Calibri" w:cs="Calibri"/>
          <w:sz w:val="24"/>
          <w:szCs w:val="24"/>
        </w:rPr>
        <w:t>tend towards</w:t>
      </w:r>
      <w:r w:rsidR="00846365" w:rsidRPr="004F2790">
        <w:rPr>
          <w:rFonts w:ascii="Calibri" w:hAnsi="Calibri" w:cs="Calibri"/>
          <w:sz w:val="24"/>
          <w:szCs w:val="24"/>
        </w:rPr>
        <w:t xml:space="preserve"> the mid-quintile groups (Q2 – Q4). However, there </w:t>
      </w:r>
      <w:r w:rsidR="00DF180A" w:rsidRPr="004F2790">
        <w:rPr>
          <w:rFonts w:ascii="Calibri" w:hAnsi="Calibri" w:cs="Calibri"/>
          <w:sz w:val="24"/>
          <w:szCs w:val="24"/>
        </w:rPr>
        <w:t xml:space="preserve">is </w:t>
      </w:r>
      <w:r w:rsidR="00846365" w:rsidRPr="004F2790">
        <w:rPr>
          <w:rFonts w:ascii="Calibri" w:hAnsi="Calibri" w:cs="Calibri"/>
          <w:sz w:val="24"/>
          <w:szCs w:val="24"/>
        </w:rPr>
        <w:t>insufficient data to indicate an overall change in trends over the 5-year period.</w:t>
      </w:r>
      <w:r w:rsidR="00E4075C" w:rsidRPr="004F2790">
        <w:rPr>
          <w:rFonts w:ascii="Calibri" w:hAnsi="Calibri" w:cs="Calibri"/>
          <w:sz w:val="24"/>
          <w:szCs w:val="24"/>
        </w:rPr>
        <w:t xml:space="preserve"> This is a major disparity in access, and therefore forms a significant target for this plan.</w:t>
      </w:r>
    </w:p>
    <w:p w14:paraId="6184B1B7" w14:textId="07881DD0" w:rsidR="00072419" w:rsidRPr="004F2790" w:rsidRDefault="00072419" w:rsidP="004F2790">
      <w:pPr>
        <w:spacing w:after="120" w:line="276" w:lineRule="auto"/>
        <w:jc w:val="both"/>
        <w:rPr>
          <w:rFonts w:ascii="Calibri" w:hAnsi="Calibri" w:cs="Calibri"/>
          <w:sz w:val="24"/>
          <w:szCs w:val="24"/>
        </w:rPr>
      </w:pPr>
      <w:r w:rsidRPr="004F2790">
        <w:rPr>
          <w:rFonts w:ascii="Calibri" w:hAnsi="Calibri" w:cs="Calibri"/>
          <w:sz w:val="24"/>
          <w:szCs w:val="24"/>
        </w:rPr>
        <w:t>T</w:t>
      </w:r>
      <w:r w:rsidR="00072572" w:rsidRPr="004F2790">
        <w:rPr>
          <w:rFonts w:ascii="Calibri" w:hAnsi="Calibri" w:cs="Calibri"/>
          <w:sz w:val="24"/>
          <w:szCs w:val="24"/>
        </w:rPr>
        <w:t>able 2</w:t>
      </w:r>
      <w:r w:rsidRPr="004F2790">
        <w:rPr>
          <w:rFonts w:ascii="Calibri" w:hAnsi="Calibri" w:cs="Calibri"/>
          <w:sz w:val="24"/>
          <w:szCs w:val="24"/>
        </w:rPr>
        <w:t xml:space="preserve"> shows the ethnic background of students registered at The Courtauld</w:t>
      </w:r>
      <w:r w:rsidR="00B24EB2" w:rsidRPr="004F2790">
        <w:rPr>
          <w:rFonts w:ascii="Calibri" w:hAnsi="Calibri" w:cs="Calibri"/>
          <w:sz w:val="24"/>
          <w:szCs w:val="24"/>
        </w:rPr>
        <w:t>,</w:t>
      </w:r>
      <w:r w:rsidRPr="004F2790">
        <w:rPr>
          <w:rFonts w:ascii="Calibri" w:hAnsi="Calibri" w:cs="Calibri"/>
          <w:sz w:val="24"/>
          <w:szCs w:val="24"/>
        </w:rPr>
        <w:t xml:space="preserve"> highlighting a 5% reduction between 2013-14 to 2017-18 of </w:t>
      </w:r>
      <w:r w:rsidR="00B65701" w:rsidRPr="004F2790">
        <w:rPr>
          <w:rFonts w:ascii="Calibri" w:hAnsi="Calibri" w:cs="Calibri"/>
          <w:sz w:val="24"/>
          <w:szCs w:val="24"/>
        </w:rPr>
        <w:t xml:space="preserve">white </w:t>
      </w:r>
      <w:r w:rsidRPr="004F2790">
        <w:rPr>
          <w:rFonts w:ascii="Calibri" w:hAnsi="Calibri" w:cs="Calibri"/>
          <w:sz w:val="24"/>
          <w:szCs w:val="24"/>
        </w:rPr>
        <w:t xml:space="preserve">students and an increase of 10% of students </w:t>
      </w:r>
      <w:r w:rsidR="00A315A6" w:rsidRPr="004F2790">
        <w:rPr>
          <w:rFonts w:ascii="Calibri" w:hAnsi="Calibri" w:cs="Calibri"/>
          <w:sz w:val="24"/>
          <w:szCs w:val="24"/>
        </w:rPr>
        <w:t>of</w:t>
      </w:r>
      <w:r w:rsidRPr="004F2790">
        <w:rPr>
          <w:rFonts w:ascii="Calibri" w:hAnsi="Calibri" w:cs="Calibri"/>
          <w:sz w:val="24"/>
          <w:szCs w:val="24"/>
        </w:rPr>
        <w:t xml:space="preserve"> </w:t>
      </w:r>
      <w:r w:rsidR="00B65701" w:rsidRPr="004F2790">
        <w:rPr>
          <w:rFonts w:ascii="Calibri" w:hAnsi="Calibri" w:cs="Calibri"/>
          <w:sz w:val="24"/>
          <w:szCs w:val="24"/>
        </w:rPr>
        <w:t xml:space="preserve">mixed </w:t>
      </w:r>
      <w:r w:rsidR="00A315A6" w:rsidRPr="004F2790">
        <w:rPr>
          <w:rFonts w:ascii="Calibri" w:hAnsi="Calibri" w:cs="Calibri"/>
          <w:sz w:val="24"/>
          <w:szCs w:val="24"/>
        </w:rPr>
        <w:t>ethnicity</w:t>
      </w:r>
      <w:r w:rsidRPr="004F2790">
        <w:rPr>
          <w:rFonts w:ascii="Calibri" w:hAnsi="Calibri" w:cs="Calibri"/>
          <w:sz w:val="24"/>
          <w:szCs w:val="24"/>
        </w:rPr>
        <w:t xml:space="preserve">. However, </w:t>
      </w:r>
      <w:r w:rsidR="00B65701" w:rsidRPr="004F2790">
        <w:rPr>
          <w:rFonts w:ascii="Calibri" w:hAnsi="Calibri" w:cs="Calibri"/>
          <w:sz w:val="24"/>
          <w:szCs w:val="24"/>
        </w:rPr>
        <w:t xml:space="preserve">white </w:t>
      </w:r>
      <w:r w:rsidRPr="004F2790">
        <w:rPr>
          <w:rFonts w:ascii="Calibri" w:hAnsi="Calibri" w:cs="Calibri"/>
          <w:sz w:val="24"/>
          <w:szCs w:val="24"/>
        </w:rPr>
        <w:t>students continue to dominate the student population.</w:t>
      </w:r>
      <w:r w:rsidR="00E4075C" w:rsidRPr="004F2790">
        <w:rPr>
          <w:rFonts w:ascii="Calibri" w:hAnsi="Calibri" w:cs="Calibri"/>
          <w:sz w:val="24"/>
          <w:szCs w:val="24"/>
        </w:rPr>
        <w:t xml:space="preserve"> This is a major disparity, particularly for an institution based in London, and therefore forms a significant target for this plan.</w:t>
      </w:r>
      <w:r w:rsidR="0037504B" w:rsidRPr="004F2790">
        <w:rPr>
          <w:rFonts w:ascii="Calibri" w:hAnsi="Calibri" w:cs="Calibri"/>
          <w:sz w:val="24"/>
          <w:szCs w:val="24"/>
        </w:rPr>
        <w:t xml:space="preserve"> The R</w:t>
      </w:r>
      <w:r w:rsidR="00EA5722">
        <w:rPr>
          <w:rFonts w:ascii="Calibri" w:hAnsi="Calibri" w:cs="Calibri"/>
          <w:sz w:val="24"/>
          <w:szCs w:val="24"/>
        </w:rPr>
        <w:t xml:space="preserve">oyal </w:t>
      </w:r>
      <w:r w:rsidR="0037504B" w:rsidRPr="004F2790">
        <w:rPr>
          <w:rFonts w:ascii="Calibri" w:hAnsi="Calibri" w:cs="Calibri"/>
          <w:sz w:val="24"/>
          <w:szCs w:val="24"/>
        </w:rPr>
        <w:t>H</w:t>
      </w:r>
      <w:r w:rsidR="00EA5722">
        <w:rPr>
          <w:rFonts w:ascii="Calibri" w:hAnsi="Calibri" w:cs="Calibri"/>
          <w:sz w:val="24"/>
          <w:szCs w:val="24"/>
        </w:rPr>
        <w:t xml:space="preserve">istorical </w:t>
      </w:r>
      <w:r w:rsidR="0037504B" w:rsidRPr="004F2790">
        <w:rPr>
          <w:rFonts w:ascii="Calibri" w:hAnsi="Calibri" w:cs="Calibri"/>
          <w:sz w:val="24"/>
          <w:szCs w:val="24"/>
        </w:rPr>
        <w:t>S</w:t>
      </w:r>
      <w:r w:rsidR="00EA5722">
        <w:rPr>
          <w:rFonts w:ascii="Calibri" w:hAnsi="Calibri" w:cs="Calibri"/>
          <w:sz w:val="24"/>
          <w:szCs w:val="24"/>
        </w:rPr>
        <w:t>ociety (RHS)</w:t>
      </w:r>
      <w:r w:rsidR="0037504B" w:rsidRPr="004F2790">
        <w:rPr>
          <w:rFonts w:ascii="Calibri" w:hAnsi="Calibri" w:cs="Calibri"/>
          <w:sz w:val="24"/>
          <w:szCs w:val="24"/>
        </w:rPr>
        <w:t xml:space="preserve"> report on Race, Ethnicity and Equality reports that nationally only 11.3% of undergraduate cohorts in historical and philosophical studies are from BAME backgrounds.</w:t>
      </w:r>
    </w:p>
    <w:p w14:paraId="0028402A" w14:textId="41D55C50" w:rsidR="00590096" w:rsidRPr="004F2790" w:rsidRDefault="00DE6469" w:rsidP="004F2790">
      <w:pPr>
        <w:pStyle w:val="CommentText"/>
        <w:spacing w:after="120" w:line="276" w:lineRule="auto"/>
        <w:jc w:val="both"/>
        <w:rPr>
          <w:rFonts w:ascii="Calibri" w:hAnsi="Calibri" w:cs="Calibri"/>
          <w:sz w:val="24"/>
          <w:szCs w:val="24"/>
        </w:rPr>
      </w:pPr>
      <w:r w:rsidRPr="004F2790">
        <w:rPr>
          <w:rFonts w:ascii="Calibri" w:hAnsi="Calibri" w:cs="Calibri"/>
          <w:sz w:val="24"/>
          <w:szCs w:val="24"/>
        </w:rPr>
        <w:t>The d</w:t>
      </w:r>
      <w:r w:rsidR="00590096" w:rsidRPr="004F2790">
        <w:rPr>
          <w:rFonts w:ascii="Calibri" w:hAnsi="Calibri" w:cs="Calibri"/>
          <w:sz w:val="24"/>
          <w:szCs w:val="24"/>
        </w:rPr>
        <w:t xml:space="preserve">ata </w:t>
      </w:r>
      <w:r w:rsidR="00DF180A" w:rsidRPr="004F2790">
        <w:rPr>
          <w:rFonts w:ascii="Calibri" w:hAnsi="Calibri" w:cs="Calibri"/>
          <w:sz w:val="24"/>
          <w:szCs w:val="24"/>
        </w:rPr>
        <w:t xml:space="preserve">in Table 3 </w:t>
      </w:r>
      <w:r w:rsidR="00590096" w:rsidRPr="004F2790">
        <w:rPr>
          <w:rFonts w:ascii="Calibri" w:hAnsi="Calibri" w:cs="Calibri"/>
          <w:sz w:val="24"/>
          <w:szCs w:val="24"/>
        </w:rPr>
        <w:t>show</w:t>
      </w:r>
      <w:r w:rsidRPr="004F2790">
        <w:rPr>
          <w:rFonts w:ascii="Calibri" w:hAnsi="Calibri" w:cs="Calibri"/>
          <w:sz w:val="24"/>
          <w:szCs w:val="24"/>
        </w:rPr>
        <w:t>s</w:t>
      </w:r>
      <w:r w:rsidR="00590096" w:rsidRPr="004F2790">
        <w:rPr>
          <w:rFonts w:ascii="Calibri" w:hAnsi="Calibri" w:cs="Calibri"/>
          <w:sz w:val="24"/>
          <w:szCs w:val="24"/>
        </w:rPr>
        <w:t xml:space="preserve"> </w:t>
      </w:r>
      <w:r w:rsidR="00CC084E" w:rsidRPr="004F2790">
        <w:rPr>
          <w:rFonts w:ascii="Calibri" w:hAnsi="Calibri" w:cs="Calibri"/>
          <w:sz w:val="24"/>
          <w:szCs w:val="24"/>
        </w:rPr>
        <w:t xml:space="preserve">that </w:t>
      </w:r>
      <w:r w:rsidR="00590096" w:rsidRPr="004F2790">
        <w:rPr>
          <w:rFonts w:ascii="Calibri" w:hAnsi="Calibri" w:cs="Calibri"/>
          <w:sz w:val="24"/>
          <w:szCs w:val="24"/>
        </w:rPr>
        <w:t>we</w:t>
      </w:r>
      <w:r w:rsidR="00283E93" w:rsidRPr="004F2790">
        <w:rPr>
          <w:rFonts w:ascii="Calibri" w:hAnsi="Calibri" w:cs="Calibri"/>
          <w:sz w:val="24"/>
          <w:szCs w:val="24"/>
        </w:rPr>
        <w:t xml:space="preserve"> have few mature students at undergraduate </w:t>
      </w:r>
      <w:r w:rsidR="00590096" w:rsidRPr="004F2790">
        <w:rPr>
          <w:rFonts w:ascii="Calibri" w:hAnsi="Calibri" w:cs="Calibri"/>
          <w:sz w:val="24"/>
          <w:szCs w:val="24"/>
        </w:rPr>
        <w:t>level, reflecting low application rates.</w:t>
      </w:r>
      <w:r w:rsidR="00CD796B" w:rsidRPr="004F2790">
        <w:rPr>
          <w:rFonts w:ascii="Calibri" w:hAnsi="Calibri" w:cs="Calibri"/>
          <w:sz w:val="24"/>
          <w:szCs w:val="24"/>
        </w:rPr>
        <w:t xml:space="preserve">  However, we are confident that we are able to provide the necessary support required for mature students through the knowledge gained from delivery of our Graduate Diploma programme, which attracts mainly mature students</w:t>
      </w:r>
      <w:r w:rsidR="00590096" w:rsidRPr="004F2790">
        <w:rPr>
          <w:rFonts w:ascii="Calibri" w:hAnsi="Calibri" w:cs="Calibri"/>
          <w:sz w:val="24"/>
          <w:szCs w:val="24"/>
        </w:rPr>
        <w:t>.</w:t>
      </w:r>
      <w:r w:rsidR="007E1D75" w:rsidRPr="004F2790">
        <w:rPr>
          <w:rFonts w:ascii="Calibri" w:hAnsi="Calibri" w:cs="Calibri"/>
          <w:sz w:val="24"/>
          <w:szCs w:val="24"/>
        </w:rPr>
        <w:t xml:space="preserve"> In addition, we also deliver short courses run by our Public Programmes department. The short courses have no academic qualification requirements and are specifically designed for mature students.</w:t>
      </w:r>
    </w:p>
    <w:p w14:paraId="5EEFEC8E" w14:textId="2F68C06F" w:rsidR="00BC0E3A" w:rsidRPr="004F2790" w:rsidRDefault="00DF180A" w:rsidP="004F2790">
      <w:pPr>
        <w:spacing w:after="120" w:line="276" w:lineRule="auto"/>
        <w:jc w:val="both"/>
        <w:rPr>
          <w:rFonts w:ascii="Calibri" w:hAnsi="Calibri" w:cs="Calibri"/>
          <w:sz w:val="24"/>
          <w:szCs w:val="24"/>
        </w:rPr>
      </w:pPr>
      <w:r w:rsidRPr="004F2790">
        <w:rPr>
          <w:rFonts w:ascii="Calibri" w:hAnsi="Calibri" w:cs="Calibri"/>
          <w:sz w:val="24"/>
          <w:szCs w:val="24"/>
        </w:rPr>
        <w:t xml:space="preserve">Table 4 shows that </w:t>
      </w:r>
      <w:r w:rsidR="00E4075C" w:rsidRPr="004F2790">
        <w:rPr>
          <w:rFonts w:ascii="Calibri" w:hAnsi="Calibri" w:cs="Calibri"/>
          <w:sz w:val="24"/>
          <w:szCs w:val="24"/>
        </w:rPr>
        <w:t>28% of students declared a disability on registration at The Courtauld</w:t>
      </w:r>
      <w:r w:rsidR="00BD29EC" w:rsidRPr="004F2790">
        <w:rPr>
          <w:rFonts w:ascii="Calibri" w:hAnsi="Calibri" w:cs="Calibri"/>
          <w:sz w:val="24"/>
          <w:szCs w:val="24"/>
        </w:rPr>
        <w:t xml:space="preserve"> in 2015</w:t>
      </w:r>
      <w:r w:rsidR="00CC084E" w:rsidRPr="004F2790">
        <w:rPr>
          <w:rFonts w:ascii="Calibri" w:hAnsi="Calibri" w:cs="Calibri"/>
          <w:sz w:val="24"/>
          <w:szCs w:val="24"/>
        </w:rPr>
        <w:t>-</w:t>
      </w:r>
      <w:r w:rsidR="00BD29EC" w:rsidRPr="004F2790">
        <w:rPr>
          <w:rFonts w:ascii="Calibri" w:hAnsi="Calibri" w:cs="Calibri"/>
          <w:sz w:val="24"/>
          <w:szCs w:val="24"/>
        </w:rPr>
        <w:t>16 and 25% in 2016</w:t>
      </w:r>
      <w:r w:rsidR="00CC084E" w:rsidRPr="004F2790">
        <w:rPr>
          <w:rFonts w:ascii="Calibri" w:hAnsi="Calibri" w:cs="Calibri"/>
          <w:sz w:val="24"/>
          <w:szCs w:val="24"/>
        </w:rPr>
        <w:t>-</w:t>
      </w:r>
      <w:r w:rsidR="00BD29EC" w:rsidRPr="004F2790">
        <w:rPr>
          <w:rFonts w:ascii="Calibri" w:hAnsi="Calibri" w:cs="Calibri"/>
          <w:sz w:val="24"/>
          <w:szCs w:val="24"/>
        </w:rPr>
        <w:t xml:space="preserve">17. </w:t>
      </w:r>
      <w:r w:rsidR="00167C48" w:rsidRPr="004F2790">
        <w:rPr>
          <w:rFonts w:ascii="Calibri" w:hAnsi="Calibri" w:cs="Calibri"/>
          <w:sz w:val="24"/>
          <w:szCs w:val="24"/>
        </w:rPr>
        <w:t>A</w:t>
      </w:r>
      <w:r w:rsidR="00E4075C" w:rsidRPr="004F2790">
        <w:rPr>
          <w:rFonts w:ascii="Calibri" w:hAnsi="Calibri" w:cs="Calibri"/>
          <w:sz w:val="24"/>
          <w:szCs w:val="24"/>
        </w:rPr>
        <w:t xml:space="preserve">nalysis </w:t>
      </w:r>
      <w:r w:rsidR="00167C48" w:rsidRPr="004F2790">
        <w:rPr>
          <w:rFonts w:ascii="Calibri" w:hAnsi="Calibri" w:cs="Calibri"/>
          <w:sz w:val="24"/>
          <w:szCs w:val="24"/>
        </w:rPr>
        <w:t>of internal data collected by our Wellbeing Manager indicates that annually up to 30% of undergraduate students come forward to disclose some form of mental health issue including anxiety or other related disability during the course of the academic year.</w:t>
      </w:r>
      <w:r w:rsidR="00E4075C" w:rsidRPr="004F2790">
        <w:rPr>
          <w:rFonts w:ascii="Calibri" w:hAnsi="Calibri" w:cs="Calibri"/>
          <w:sz w:val="24"/>
          <w:szCs w:val="24"/>
        </w:rPr>
        <w:t xml:space="preserve"> The fall to 15% in 2017</w:t>
      </w:r>
      <w:r w:rsidR="00CC084E" w:rsidRPr="004F2790">
        <w:rPr>
          <w:rFonts w:ascii="Calibri" w:hAnsi="Calibri" w:cs="Calibri"/>
          <w:sz w:val="24"/>
          <w:szCs w:val="24"/>
        </w:rPr>
        <w:t>-</w:t>
      </w:r>
      <w:r w:rsidR="00E4075C" w:rsidRPr="004F2790">
        <w:rPr>
          <w:rFonts w:ascii="Calibri" w:hAnsi="Calibri" w:cs="Calibri"/>
          <w:sz w:val="24"/>
          <w:szCs w:val="24"/>
        </w:rPr>
        <w:t>18 reflects the volatility of our data</w:t>
      </w:r>
      <w:r w:rsidR="00B67CCE" w:rsidRPr="004F2790">
        <w:rPr>
          <w:rFonts w:ascii="Calibri" w:hAnsi="Calibri" w:cs="Calibri"/>
          <w:sz w:val="24"/>
          <w:szCs w:val="24"/>
        </w:rPr>
        <w:t xml:space="preserve"> given our small student cohort</w:t>
      </w:r>
      <w:r w:rsidR="00E4075C" w:rsidRPr="004F2790">
        <w:rPr>
          <w:rFonts w:ascii="Calibri" w:hAnsi="Calibri" w:cs="Calibri"/>
          <w:sz w:val="24"/>
          <w:szCs w:val="24"/>
        </w:rPr>
        <w:t xml:space="preserve">, but also a reluctance on the part of </w:t>
      </w:r>
      <w:r w:rsidR="00CC084E" w:rsidRPr="004F2790">
        <w:rPr>
          <w:rFonts w:ascii="Calibri" w:hAnsi="Calibri" w:cs="Calibri"/>
          <w:sz w:val="24"/>
          <w:szCs w:val="24"/>
        </w:rPr>
        <w:t xml:space="preserve">some </w:t>
      </w:r>
      <w:r w:rsidR="00E4075C" w:rsidRPr="004F2790">
        <w:rPr>
          <w:rFonts w:ascii="Calibri" w:hAnsi="Calibri" w:cs="Calibri"/>
          <w:sz w:val="24"/>
          <w:szCs w:val="24"/>
        </w:rPr>
        <w:t>students to disclose disability on enrolment.</w:t>
      </w:r>
      <w:r w:rsidR="00BC0E3A" w:rsidRPr="004F2790">
        <w:rPr>
          <w:rFonts w:ascii="Calibri" w:hAnsi="Calibri" w:cs="Calibri"/>
          <w:sz w:val="24"/>
          <w:szCs w:val="24"/>
        </w:rPr>
        <w:t xml:space="preserve"> </w:t>
      </w:r>
      <w:r w:rsidR="00E4075C" w:rsidRPr="004F2790">
        <w:rPr>
          <w:rFonts w:ascii="Calibri" w:hAnsi="Calibri" w:cs="Calibri"/>
          <w:sz w:val="24"/>
          <w:szCs w:val="24"/>
        </w:rPr>
        <w:t xml:space="preserve">We are therefore reviewing how we </w:t>
      </w:r>
      <w:r w:rsidR="001520ED" w:rsidRPr="004F2790">
        <w:rPr>
          <w:rFonts w:ascii="Calibri" w:hAnsi="Calibri" w:cs="Calibri"/>
          <w:sz w:val="24"/>
          <w:szCs w:val="24"/>
        </w:rPr>
        <w:t xml:space="preserve">develop and </w:t>
      </w:r>
      <w:r w:rsidR="00E4075C" w:rsidRPr="004F2790">
        <w:rPr>
          <w:rFonts w:ascii="Calibri" w:hAnsi="Calibri" w:cs="Calibri"/>
          <w:sz w:val="24"/>
          <w:szCs w:val="24"/>
        </w:rPr>
        <w:t>promote the support available to students and how we convey a sense of inclusion and belonging to overcome this initial reluctance</w:t>
      </w:r>
      <w:r w:rsidR="00DE6469" w:rsidRPr="004F2790">
        <w:rPr>
          <w:rFonts w:ascii="Calibri" w:hAnsi="Calibri" w:cs="Calibri"/>
          <w:sz w:val="24"/>
          <w:szCs w:val="24"/>
        </w:rPr>
        <w:t>.</w:t>
      </w:r>
      <w:r w:rsidR="00901E1C" w:rsidRPr="004F2790">
        <w:rPr>
          <w:rFonts w:ascii="Calibri" w:hAnsi="Calibri" w:cs="Calibri"/>
          <w:sz w:val="24"/>
          <w:szCs w:val="24"/>
        </w:rPr>
        <w:t xml:space="preserve"> </w:t>
      </w:r>
      <w:r w:rsidR="00DE6469" w:rsidRPr="004F2790">
        <w:rPr>
          <w:rFonts w:ascii="Calibri" w:hAnsi="Calibri" w:cs="Calibri"/>
          <w:sz w:val="24"/>
          <w:szCs w:val="24"/>
        </w:rPr>
        <w:t>T</w:t>
      </w:r>
      <w:r w:rsidR="00B67CCE" w:rsidRPr="004F2790">
        <w:rPr>
          <w:rFonts w:ascii="Calibri" w:hAnsi="Calibri" w:cs="Calibri"/>
          <w:sz w:val="24"/>
          <w:szCs w:val="24"/>
        </w:rPr>
        <w:t xml:space="preserve">he earlier </w:t>
      </w:r>
      <w:r w:rsidRPr="004F2790">
        <w:rPr>
          <w:rFonts w:ascii="Calibri" w:hAnsi="Calibri" w:cs="Calibri"/>
          <w:sz w:val="24"/>
          <w:szCs w:val="24"/>
        </w:rPr>
        <w:t xml:space="preserve">students provide us with </w:t>
      </w:r>
      <w:r w:rsidR="00B67CCE" w:rsidRPr="004F2790">
        <w:rPr>
          <w:rFonts w:ascii="Calibri" w:hAnsi="Calibri" w:cs="Calibri"/>
          <w:sz w:val="24"/>
          <w:szCs w:val="24"/>
        </w:rPr>
        <w:t>information about disabilities</w:t>
      </w:r>
      <w:r w:rsidR="00B23DAD" w:rsidRPr="004F2790">
        <w:rPr>
          <w:rFonts w:ascii="Calibri" w:hAnsi="Calibri" w:cs="Calibri"/>
          <w:sz w:val="24"/>
          <w:szCs w:val="24"/>
        </w:rPr>
        <w:t>,</w:t>
      </w:r>
      <w:r w:rsidR="00B67CCE" w:rsidRPr="004F2790">
        <w:rPr>
          <w:rFonts w:ascii="Calibri" w:hAnsi="Calibri" w:cs="Calibri"/>
          <w:sz w:val="24"/>
          <w:szCs w:val="24"/>
        </w:rPr>
        <w:t xml:space="preserve"> the better the support package we can put in place for each student</w:t>
      </w:r>
      <w:r w:rsidR="00E4075C" w:rsidRPr="004F2790">
        <w:rPr>
          <w:rFonts w:ascii="Calibri" w:hAnsi="Calibri" w:cs="Calibri"/>
          <w:sz w:val="24"/>
          <w:szCs w:val="24"/>
        </w:rPr>
        <w:t>.</w:t>
      </w:r>
    </w:p>
    <w:p w14:paraId="4B2FE04A" w14:textId="53F8ACBE" w:rsidR="00BC0E3A" w:rsidRPr="004F2790" w:rsidRDefault="00BC0E3A" w:rsidP="004F2790">
      <w:pPr>
        <w:spacing w:after="120" w:line="276" w:lineRule="auto"/>
        <w:jc w:val="both"/>
        <w:rPr>
          <w:rFonts w:ascii="Calibri" w:hAnsi="Calibri" w:cs="Calibri"/>
          <w:sz w:val="24"/>
          <w:szCs w:val="24"/>
        </w:rPr>
      </w:pPr>
      <w:r w:rsidRPr="004F2790">
        <w:rPr>
          <w:rFonts w:ascii="Calibri" w:hAnsi="Calibri" w:cs="Calibri"/>
          <w:sz w:val="24"/>
          <w:szCs w:val="24"/>
        </w:rPr>
        <w:lastRenderedPageBreak/>
        <w:t>At The Courtauld, increased support has been recruited in the form of three Counsellors and the appointment of a Wellbeing Manager within the last 12 months to provide greater advice and guidance to students. The Wellbeing Manager assess</w:t>
      </w:r>
      <w:r w:rsidR="00167C48" w:rsidRPr="004F2790">
        <w:rPr>
          <w:rFonts w:ascii="Calibri" w:hAnsi="Calibri" w:cs="Calibri"/>
          <w:sz w:val="24"/>
          <w:szCs w:val="24"/>
        </w:rPr>
        <w:t>es</w:t>
      </w:r>
      <w:r w:rsidRPr="004F2790">
        <w:rPr>
          <w:rFonts w:ascii="Calibri" w:hAnsi="Calibri" w:cs="Calibri"/>
          <w:sz w:val="24"/>
          <w:szCs w:val="24"/>
        </w:rPr>
        <w:t xml:space="preserve"> the support requirements in order to ensure that all registered students are provided with the necessary support whilst studying at The Courtauld and a</w:t>
      </w:r>
      <w:r w:rsidR="00DF180A" w:rsidRPr="004F2790">
        <w:rPr>
          <w:rFonts w:ascii="Calibri" w:hAnsi="Calibri" w:cs="Calibri"/>
          <w:sz w:val="24"/>
          <w:szCs w:val="24"/>
        </w:rPr>
        <w:t>n extensively revised</w:t>
      </w:r>
      <w:r w:rsidRPr="004F2790">
        <w:rPr>
          <w:rFonts w:ascii="Calibri" w:hAnsi="Calibri" w:cs="Calibri"/>
          <w:sz w:val="24"/>
          <w:szCs w:val="24"/>
        </w:rPr>
        <w:t xml:space="preserve"> induction programme for first year undergraduates will be delivered during our Welcome Week</w:t>
      </w:r>
      <w:r w:rsidR="00CC084E" w:rsidRPr="004F2790">
        <w:rPr>
          <w:rFonts w:ascii="Calibri" w:hAnsi="Calibri" w:cs="Calibri"/>
          <w:sz w:val="24"/>
          <w:szCs w:val="24"/>
        </w:rPr>
        <w:t xml:space="preserve"> in 2019-</w:t>
      </w:r>
      <w:r w:rsidR="00167C48" w:rsidRPr="004F2790">
        <w:rPr>
          <w:rFonts w:ascii="Calibri" w:hAnsi="Calibri" w:cs="Calibri"/>
          <w:sz w:val="24"/>
          <w:szCs w:val="24"/>
        </w:rPr>
        <w:t>20 as a result of the Wellbeing Manager’s input and expertise</w:t>
      </w:r>
      <w:r w:rsidRPr="004F2790">
        <w:rPr>
          <w:rFonts w:ascii="Calibri" w:hAnsi="Calibri" w:cs="Calibri"/>
          <w:sz w:val="24"/>
          <w:szCs w:val="24"/>
        </w:rPr>
        <w:t>.</w:t>
      </w:r>
    </w:p>
    <w:p w14:paraId="4726F9C3" w14:textId="29C40FF3" w:rsidR="00C81A8F" w:rsidRPr="004F2790" w:rsidRDefault="00C81A8F" w:rsidP="004F2790">
      <w:pPr>
        <w:tabs>
          <w:tab w:val="left" w:pos="1276"/>
        </w:tabs>
        <w:spacing w:after="120" w:line="276" w:lineRule="auto"/>
        <w:jc w:val="both"/>
        <w:rPr>
          <w:rFonts w:ascii="Calibri" w:hAnsi="Calibri" w:cs="Calibri"/>
          <w:sz w:val="24"/>
          <w:szCs w:val="24"/>
        </w:rPr>
      </w:pPr>
      <w:r w:rsidRPr="004F2790">
        <w:rPr>
          <w:rFonts w:ascii="Calibri" w:hAnsi="Calibri" w:cs="Calibri"/>
          <w:sz w:val="24"/>
          <w:szCs w:val="24"/>
        </w:rPr>
        <w:t xml:space="preserve">The Courtauld has not recruited any care leavers over the past 5 years and therefore no data is available. However, we recognise that this an important </w:t>
      </w:r>
      <w:r w:rsidR="00906EE2" w:rsidRPr="004F2790">
        <w:rPr>
          <w:rFonts w:ascii="Calibri" w:hAnsi="Calibri" w:cs="Calibri"/>
          <w:sz w:val="24"/>
          <w:szCs w:val="24"/>
        </w:rPr>
        <w:t>under-represented</w:t>
      </w:r>
      <w:r w:rsidRPr="004F2790">
        <w:rPr>
          <w:rFonts w:ascii="Calibri" w:hAnsi="Calibri" w:cs="Calibri"/>
          <w:sz w:val="24"/>
          <w:szCs w:val="24"/>
        </w:rPr>
        <w:t xml:space="preserve"> group in Higher Education and</w:t>
      </w:r>
      <w:r w:rsidR="003B25F2" w:rsidRPr="004F2790">
        <w:rPr>
          <w:rFonts w:ascii="Calibri" w:hAnsi="Calibri" w:cs="Calibri"/>
          <w:sz w:val="24"/>
          <w:szCs w:val="24"/>
        </w:rPr>
        <w:t xml:space="preserve"> </w:t>
      </w:r>
      <w:r w:rsidR="00B67CCE" w:rsidRPr="004F2790">
        <w:rPr>
          <w:rFonts w:ascii="Calibri" w:hAnsi="Calibri" w:cs="Calibri"/>
          <w:sz w:val="24"/>
          <w:szCs w:val="24"/>
        </w:rPr>
        <w:t>we will give training to our Wellbeing Manager and our Associate Dean for Students to ensure that we could support anyone from this background</w:t>
      </w:r>
      <w:r w:rsidR="00DF180A" w:rsidRPr="004F2790">
        <w:rPr>
          <w:rFonts w:ascii="Calibri" w:hAnsi="Calibri" w:cs="Calibri"/>
          <w:sz w:val="24"/>
          <w:szCs w:val="24"/>
        </w:rPr>
        <w:t>, or the other categories highlighted by the OfS,</w:t>
      </w:r>
      <w:r w:rsidR="00B67CCE" w:rsidRPr="004F2790">
        <w:rPr>
          <w:rFonts w:ascii="Calibri" w:hAnsi="Calibri" w:cs="Calibri"/>
          <w:sz w:val="24"/>
          <w:szCs w:val="24"/>
        </w:rPr>
        <w:t xml:space="preserve"> who applied. </w:t>
      </w:r>
      <w:r w:rsidR="00EF2B27" w:rsidRPr="004F2790">
        <w:rPr>
          <w:rFonts w:ascii="Calibri" w:hAnsi="Calibri" w:cs="Calibri"/>
          <w:sz w:val="24"/>
          <w:szCs w:val="24"/>
        </w:rPr>
        <w:t xml:space="preserve">Our key goal will be to ensure equality of opportunity which we will monitor and evaluate annually. </w:t>
      </w:r>
      <w:r w:rsidR="00C171D4" w:rsidRPr="004F2790">
        <w:rPr>
          <w:rFonts w:ascii="Calibri" w:hAnsi="Calibri" w:cs="Calibri"/>
          <w:sz w:val="24"/>
          <w:szCs w:val="24"/>
        </w:rPr>
        <w:t xml:space="preserve">We are members of London branch of AccessHE and we will be working closely with their Care Leavers forum </w:t>
      </w:r>
      <w:r w:rsidR="00CA049D" w:rsidRPr="004F2790">
        <w:rPr>
          <w:rFonts w:ascii="Calibri" w:hAnsi="Calibri" w:cs="Calibri"/>
          <w:sz w:val="24"/>
          <w:szCs w:val="24"/>
        </w:rPr>
        <w:t xml:space="preserve">over the next 12 months </w:t>
      </w:r>
      <w:r w:rsidR="00C171D4" w:rsidRPr="004F2790">
        <w:rPr>
          <w:rFonts w:ascii="Calibri" w:hAnsi="Calibri" w:cs="Calibri"/>
          <w:sz w:val="24"/>
          <w:szCs w:val="24"/>
        </w:rPr>
        <w:t>to ensure that we can put in place a robust support package for</w:t>
      </w:r>
      <w:r w:rsidR="008F5E29" w:rsidRPr="004F2790">
        <w:rPr>
          <w:rFonts w:ascii="Calibri" w:hAnsi="Calibri" w:cs="Calibri"/>
          <w:sz w:val="24"/>
          <w:szCs w:val="24"/>
        </w:rPr>
        <w:t xml:space="preserve"> care leavers once they join The Courtauld</w:t>
      </w:r>
      <w:r w:rsidR="003F6C5C" w:rsidRPr="004F2790">
        <w:rPr>
          <w:rFonts w:ascii="Calibri" w:hAnsi="Calibri" w:cs="Calibri"/>
          <w:sz w:val="24"/>
          <w:szCs w:val="24"/>
        </w:rPr>
        <w:t xml:space="preserve">. </w:t>
      </w:r>
      <w:r w:rsidR="005C3D47">
        <w:rPr>
          <w:rFonts w:ascii="Calibri" w:hAnsi="Calibri" w:cs="Calibri"/>
          <w:sz w:val="24"/>
          <w:szCs w:val="24"/>
        </w:rPr>
        <w:t>We</w:t>
      </w:r>
      <w:r w:rsidR="005C3D47" w:rsidRPr="004F2790">
        <w:rPr>
          <w:rFonts w:ascii="Calibri" w:hAnsi="Calibri" w:cs="Calibri"/>
          <w:sz w:val="24"/>
          <w:szCs w:val="24"/>
        </w:rPr>
        <w:t xml:space="preserve"> will also be focusing greater attention on our outreach programme to ensure that we can identify care leavers at the pre-university application stage and provide a greater level of support to them before they apply.</w:t>
      </w:r>
      <w:r w:rsidR="005C3D47">
        <w:rPr>
          <w:rFonts w:ascii="Calibri" w:hAnsi="Calibri" w:cs="Calibri"/>
          <w:sz w:val="24"/>
          <w:szCs w:val="24"/>
        </w:rPr>
        <w:t xml:space="preserve">   </w:t>
      </w:r>
      <w:r w:rsidR="00F83136">
        <w:rPr>
          <w:rFonts w:ascii="Calibri" w:hAnsi="Calibri" w:cs="Calibri"/>
          <w:sz w:val="24"/>
          <w:szCs w:val="24"/>
        </w:rPr>
        <w:t>A</w:t>
      </w:r>
      <w:r w:rsidR="008F5E29" w:rsidRPr="004F2790">
        <w:rPr>
          <w:rFonts w:ascii="Calibri" w:hAnsi="Calibri" w:cs="Calibri"/>
          <w:sz w:val="24"/>
          <w:szCs w:val="24"/>
        </w:rPr>
        <w:t xml:space="preserve">s a small higher education provider </w:t>
      </w:r>
      <w:r w:rsidR="00F83136">
        <w:rPr>
          <w:rFonts w:ascii="Calibri" w:hAnsi="Calibri" w:cs="Calibri"/>
          <w:sz w:val="24"/>
          <w:szCs w:val="24"/>
        </w:rPr>
        <w:t xml:space="preserve">we recognise that </w:t>
      </w:r>
      <w:r w:rsidR="003F6C5C" w:rsidRPr="004F2790">
        <w:rPr>
          <w:rFonts w:ascii="Calibri" w:hAnsi="Calibri" w:cs="Calibri"/>
          <w:sz w:val="24"/>
          <w:szCs w:val="24"/>
        </w:rPr>
        <w:t xml:space="preserve">this is a difficult area in which to </w:t>
      </w:r>
      <w:r w:rsidR="005C3D47">
        <w:rPr>
          <w:rFonts w:ascii="Calibri" w:hAnsi="Calibri" w:cs="Calibri"/>
          <w:sz w:val="24"/>
          <w:szCs w:val="24"/>
        </w:rPr>
        <w:t xml:space="preserve">attract and </w:t>
      </w:r>
      <w:r w:rsidR="003F6C5C" w:rsidRPr="004F2790">
        <w:rPr>
          <w:rFonts w:ascii="Calibri" w:hAnsi="Calibri" w:cs="Calibri"/>
          <w:sz w:val="24"/>
          <w:szCs w:val="24"/>
        </w:rPr>
        <w:t>recruit student</w:t>
      </w:r>
      <w:r w:rsidR="00CA049D" w:rsidRPr="004F2790">
        <w:rPr>
          <w:rFonts w:ascii="Calibri" w:hAnsi="Calibri" w:cs="Calibri"/>
          <w:sz w:val="24"/>
          <w:szCs w:val="24"/>
        </w:rPr>
        <w:t>s</w:t>
      </w:r>
      <w:r w:rsidR="00F83136">
        <w:rPr>
          <w:rFonts w:ascii="Calibri" w:hAnsi="Calibri" w:cs="Calibri"/>
          <w:sz w:val="24"/>
          <w:szCs w:val="24"/>
        </w:rPr>
        <w:t>; and w</w:t>
      </w:r>
      <w:r w:rsidR="003D4BBD">
        <w:rPr>
          <w:rFonts w:ascii="Calibri" w:hAnsi="Calibri" w:cs="Calibri"/>
          <w:sz w:val="24"/>
          <w:szCs w:val="24"/>
        </w:rPr>
        <w:t xml:space="preserve">e have not included </w:t>
      </w:r>
      <w:r w:rsidR="00303E3A">
        <w:rPr>
          <w:rFonts w:ascii="Calibri" w:hAnsi="Calibri" w:cs="Calibri"/>
          <w:sz w:val="24"/>
          <w:szCs w:val="24"/>
        </w:rPr>
        <w:t>c</w:t>
      </w:r>
      <w:r w:rsidR="003D4BBD">
        <w:rPr>
          <w:rFonts w:ascii="Calibri" w:hAnsi="Calibri" w:cs="Calibri"/>
          <w:sz w:val="24"/>
          <w:szCs w:val="24"/>
        </w:rPr>
        <w:t xml:space="preserve">are </w:t>
      </w:r>
      <w:r w:rsidR="00303E3A">
        <w:rPr>
          <w:rFonts w:ascii="Calibri" w:hAnsi="Calibri" w:cs="Calibri"/>
          <w:sz w:val="24"/>
          <w:szCs w:val="24"/>
        </w:rPr>
        <w:t>l</w:t>
      </w:r>
      <w:r w:rsidR="003D4BBD">
        <w:rPr>
          <w:rFonts w:ascii="Calibri" w:hAnsi="Calibri" w:cs="Calibri"/>
          <w:sz w:val="24"/>
          <w:szCs w:val="24"/>
        </w:rPr>
        <w:t xml:space="preserve">eavers as one of our </w:t>
      </w:r>
      <w:r w:rsidR="00303E3A">
        <w:rPr>
          <w:rFonts w:ascii="Calibri" w:hAnsi="Calibri" w:cs="Calibri"/>
          <w:sz w:val="24"/>
          <w:szCs w:val="24"/>
        </w:rPr>
        <w:t xml:space="preserve">specific </w:t>
      </w:r>
      <w:r w:rsidR="003D4BBD">
        <w:rPr>
          <w:rFonts w:ascii="Calibri" w:hAnsi="Calibri" w:cs="Calibri"/>
          <w:sz w:val="24"/>
          <w:szCs w:val="24"/>
        </w:rPr>
        <w:t>targets as our numbers are too small</w:t>
      </w:r>
      <w:r w:rsidR="00303E3A">
        <w:rPr>
          <w:rFonts w:ascii="Calibri" w:hAnsi="Calibri" w:cs="Calibri"/>
          <w:sz w:val="24"/>
          <w:szCs w:val="24"/>
        </w:rPr>
        <w:t xml:space="preserve">, but we have a made a commitment to inform, register and support </w:t>
      </w:r>
      <w:r w:rsidR="005C3D47">
        <w:rPr>
          <w:rFonts w:ascii="Calibri" w:hAnsi="Calibri" w:cs="Calibri"/>
          <w:sz w:val="24"/>
          <w:szCs w:val="24"/>
        </w:rPr>
        <w:t xml:space="preserve">students from </w:t>
      </w:r>
      <w:r w:rsidR="00303E3A">
        <w:rPr>
          <w:rFonts w:ascii="Calibri" w:hAnsi="Calibri" w:cs="Calibri"/>
          <w:sz w:val="24"/>
          <w:szCs w:val="24"/>
        </w:rPr>
        <w:t xml:space="preserve">this group to </w:t>
      </w:r>
      <w:r w:rsidR="005C3D47">
        <w:rPr>
          <w:rFonts w:ascii="Calibri" w:hAnsi="Calibri" w:cs="Calibri"/>
          <w:sz w:val="24"/>
          <w:szCs w:val="24"/>
        </w:rPr>
        <w:t xml:space="preserve">ensure their </w:t>
      </w:r>
      <w:r w:rsidR="00303E3A">
        <w:rPr>
          <w:rFonts w:ascii="Calibri" w:hAnsi="Calibri" w:cs="Calibri"/>
          <w:sz w:val="24"/>
          <w:szCs w:val="24"/>
        </w:rPr>
        <w:t>success at The Courtauld</w:t>
      </w:r>
      <w:r w:rsidR="003D4BBD">
        <w:rPr>
          <w:rFonts w:ascii="Calibri" w:hAnsi="Calibri" w:cs="Calibri"/>
          <w:sz w:val="24"/>
          <w:szCs w:val="24"/>
        </w:rPr>
        <w:t xml:space="preserve">.  </w:t>
      </w:r>
    </w:p>
    <w:p w14:paraId="786DA693" w14:textId="796C3161" w:rsidR="00B65701" w:rsidRPr="004F2790" w:rsidRDefault="008F5E29" w:rsidP="004F2790">
      <w:pPr>
        <w:spacing w:after="120" w:line="276" w:lineRule="auto"/>
        <w:jc w:val="both"/>
        <w:rPr>
          <w:rFonts w:ascii="Calibri" w:hAnsi="Calibri" w:cs="Calibri"/>
          <w:sz w:val="24"/>
          <w:szCs w:val="24"/>
        </w:rPr>
      </w:pPr>
      <w:r w:rsidRPr="004F2790">
        <w:rPr>
          <w:rFonts w:ascii="Calibri" w:hAnsi="Calibri" w:cs="Calibri"/>
          <w:sz w:val="24"/>
          <w:szCs w:val="24"/>
        </w:rPr>
        <w:t>It must be recognised that u</w:t>
      </w:r>
      <w:r w:rsidR="00CC084E" w:rsidRPr="004F2790">
        <w:rPr>
          <w:rFonts w:ascii="Calibri" w:hAnsi="Calibri" w:cs="Calibri"/>
          <w:sz w:val="24"/>
          <w:szCs w:val="24"/>
        </w:rPr>
        <w:t xml:space="preserve">nderlying all this data is the </w:t>
      </w:r>
      <w:r w:rsidR="007E1D75" w:rsidRPr="004F2790">
        <w:rPr>
          <w:rFonts w:ascii="Calibri" w:hAnsi="Calibri" w:cs="Calibri"/>
          <w:sz w:val="24"/>
          <w:szCs w:val="24"/>
        </w:rPr>
        <w:t xml:space="preserve">challenge </w:t>
      </w:r>
      <w:r w:rsidR="00CC084E" w:rsidRPr="004F2790">
        <w:rPr>
          <w:rFonts w:ascii="Calibri" w:hAnsi="Calibri" w:cs="Calibri"/>
          <w:sz w:val="24"/>
          <w:szCs w:val="24"/>
        </w:rPr>
        <w:t xml:space="preserve">that our student recruitment numbers are heavily influenced by the </w:t>
      </w:r>
      <w:r w:rsidR="00B23DAD" w:rsidRPr="004F2790">
        <w:rPr>
          <w:rFonts w:ascii="Calibri" w:hAnsi="Calibri" w:cs="Calibri"/>
          <w:sz w:val="24"/>
          <w:szCs w:val="24"/>
        </w:rPr>
        <w:t xml:space="preserve">reality </w:t>
      </w:r>
      <w:r w:rsidR="00CC084E" w:rsidRPr="004F2790">
        <w:rPr>
          <w:rFonts w:ascii="Calibri" w:hAnsi="Calibri" w:cs="Calibri"/>
          <w:sz w:val="24"/>
          <w:szCs w:val="24"/>
        </w:rPr>
        <w:t>that 95% of state secondary schools in the UK do not offer Art History at GCE A Level.</w:t>
      </w:r>
      <w:r w:rsidR="00B65701" w:rsidRPr="004F2790">
        <w:rPr>
          <w:rFonts w:ascii="Calibri" w:hAnsi="Calibri" w:cs="Calibri"/>
          <w:sz w:val="24"/>
          <w:szCs w:val="24"/>
        </w:rPr>
        <w:t xml:space="preserve"> </w:t>
      </w:r>
    </w:p>
    <w:p w14:paraId="0146D81B" w14:textId="29208590" w:rsidR="00072419" w:rsidRPr="004F2790" w:rsidRDefault="00B65701" w:rsidP="004F2790">
      <w:pPr>
        <w:spacing w:after="120" w:line="276" w:lineRule="auto"/>
        <w:jc w:val="both"/>
        <w:rPr>
          <w:rFonts w:ascii="Calibri" w:hAnsi="Calibri" w:cs="Calibri"/>
          <w:b/>
          <w:color w:val="002554" w:themeColor="text2"/>
          <w:sz w:val="24"/>
          <w:szCs w:val="24"/>
        </w:rPr>
      </w:pPr>
      <w:r w:rsidRPr="004F2790">
        <w:rPr>
          <w:rFonts w:ascii="Calibri" w:hAnsi="Calibri" w:cs="Calibri"/>
          <w:b/>
          <w:color w:val="002554" w:themeColor="text2"/>
          <w:sz w:val="24"/>
          <w:szCs w:val="24"/>
        </w:rPr>
        <w:t xml:space="preserve">1.1.2 </w:t>
      </w:r>
      <w:r w:rsidR="00751AA4" w:rsidRPr="004F2790">
        <w:rPr>
          <w:rFonts w:ascii="Calibri" w:hAnsi="Calibri" w:cs="Calibri"/>
          <w:b/>
          <w:color w:val="002554" w:themeColor="text2"/>
          <w:sz w:val="24"/>
          <w:szCs w:val="24"/>
        </w:rPr>
        <w:t>Success</w:t>
      </w:r>
      <w:r w:rsidR="00901E1C" w:rsidRPr="004F2790">
        <w:rPr>
          <w:rFonts w:ascii="Calibri" w:hAnsi="Calibri" w:cs="Calibri"/>
          <w:b/>
          <w:color w:val="002554" w:themeColor="text2"/>
          <w:sz w:val="24"/>
          <w:szCs w:val="24"/>
        </w:rPr>
        <w:t xml:space="preserve"> &amp; Attainment</w:t>
      </w:r>
    </w:p>
    <w:p w14:paraId="53D11385" w14:textId="21EE0AB9" w:rsidR="00901E1C" w:rsidRPr="004F2790" w:rsidRDefault="0065009A" w:rsidP="004F2790">
      <w:pPr>
        <w:spacing w:after="120" w:line="276" w:lineRule="auto"/>
        <w:jc w:val="both"/>
        <w:rPr>
          <w:rFonts w:ascii="Calibri" w:hAnsi="Calibri" w:cs="Calibri"/>
          <w:sz w:val="24"/>
          <w:szCs w:val="24"/>
          <w:lang w:eastAsia="en-US"/>
        </w:rPr>
      </w:pPr>
      <w:r w:rsidRPr="004F2790">
        <w:rPr>
          <w:rFonts w:ascii="Calibri" w:hAnsi="Calibri" w:cs="Calibri"/>
          <w:sz w:val="24"/>
          <w:szCs w:val="24"/>
        </w:rPr>
        <w:t xml:space="preserve">Evaluation of our data shows that although the absolute numbers of students from each under-represented groups are small, these students are successfully completing their first year of the programme and go on to complete their undergraduate degree. </w:t>
      </w:r>
      <w:r w:rsidR="00901E1C" w:rsidRPr="004F2790">
        <w:rPr>
          <w:rFonts w:ascii="Calibri" w:hAnsi="Calibri" w:cs="Calibri"/>
          <w:sz w:val="24"/>
          <w:szCs w:val="24"/>
          <w:lang w:eastAsia="en-US"/>
        </w:rPr>
        <w:t>Our limited data shows minimal variation in success between students from different backgrounds, but we recognise that differential achievement is a recognised problem in the sector as a whole, and that it will be essential for us to monitor and review this data as the population of students from under-represented backgrounds grows and changes. We are taking particular care to evaluate the success rate among students offered lower A level offers as a result of consideration of contextual data. As our plan develops and we increase the number of students from under-represented groups</w:t>
      </w:r>
      <w:r w:rsidR="00B23DAD" w:rsidRPr="004F2790">
        <w:rPr>
          <w:rFonts w:ascii="Calibri" w:hAnsi="Calibri" w:cs="Calibri"/>
          <w:sz w:val="24"/>
          <w:szCs w:val="24"/>
          <w:lang w:eastAsia="en-US"/>
        </w:rPr>
        <w:t>,</w:t>
      </w:r>
      <w:r w:rsidR="00901E1C" w:rsidRPr="004F2790">
        <w:rPr>
          <w:rFonts w:ascii="Calibri" w:hAnsi="Calibri" w:cs="Calibri"/>
          <w:sz w:val="24"/>
          <w:szCs w:val="24"/>
          <w:lang w:eastAsia="en-US"/>
        </w:rPr>
        <w:t xml:space="preserve"> </w:t>
      </w:r>
      <w:r w:rsidR="00635A4A" w:rsidRPr="004F2790">
        <w:rPr>
          <w:rFonts w:ascii="Calibri" w:hAnsi="Calibri" w:cs="Calibri"/>
          <w:sz w:val="24"/>
          <w:szCs w:val="24"/>
          <w:lang w:eastAsia="en-US"/>
        </w:rPr>
        <w:t xml:space="preserve">we </w:t>
      </w:r>
      <w:r w:rsidR="00901E1C" w:rsidRPr="004F2790">
        <w:rPr>
          <w:rFonts w:ascii="Calibri" w:hAnsi="Calibri" w:cs="Calibri"/>
          <w:sz w:val="24"/>
          <w:szCs w:val="24"/>
          <w:lang w:eastAsia="en-US"/>
        </w:rPr>
        <w:t>expect to be able to target new groups and add them to our Access and Participation Plan.</w:t>
      </w:r>
    </w:p>
    <w:p w14:paraId="16CB2B24" w14:textId="77777777" w:rsidR="0065009A" w:rsidRPr="004F2790" w:rsidRDefault="0065009A"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Students from lower to middle socio-economic status have, generally speaking, very high completion rates for their first year of study in line with those from higher socio-economic groups, and students from minority ethnicities have the same first year completion rate of 94% as the majority student population.</w:t>
      </w:r>
    </w:p>
    <w:p w14:paraId="0B42C8FA" w14:textId="411C3B16" w:rsidR="0065009A" w:rsidRPr="004F2790" w:rsidRDefault="0065009A" w:rsidP="004F2790">
      <w:pPr>
        <w:spacing w:after="120" w:line="276" w:lineRule="auto"/>
        <w:jc w:val="both"/>
        <w:rPr>
          <w:rFonts w:ascii="Calibri" w:hAnsi="Calibri" w:cs="Calibri"/>
          <w:sz w:val="24"/>
          <w:szCs w:val="24"/>
        </w:rPr>
      </w:pPr>
      <w:r w:rsidRPr="004F2790">
        <w:rPr>
          <w:rFonts w:ascii="Calibri" w:hAnsi="Calibri" w:cs="Calibri"/>
          <w:sz w:val="24"/>
          <w:szCs w:val="24"/>
        </w:rPr>
        <w:t>Approximately two-thirds of our students achieve an upper-second degree, and about 20% gain a first-class degree. This reflects the level of progress that we would expect of students who have entered The Courtauld with high tariff A levels (or equivalents).</w:t>
      </w:r>
      <w:r w:rsidR="00901E1C" w:rsidRPr="004F2790">
        <w:rPr>
          <w:rFonts w:ascii="Calibri" w:hAnsi="Calibri" w:cs="Calibri"/>
          <w:sz w:val="24"/>
          <w:szCs w:val="24"/>
        </w:rPr>
        <w:t xml:space="preserve"> </w:t>
      </w:r>
      <w:r w:rsidRPr="004F2790">
        <w:rPr>
          <w:rFonts w:ascii="Calibri" w:hAnsi="Calibri" w:cs="Calibri"/>
          <w:sz w:val="24"/>
          <w:szCs w:val="24"/>
        </w:rPr>
        <w:t xml:space="preserve">Within that, we have no meaningful </w:t>
      </w:r>
      <w:r w:rsidRPr="004F2790">
        <w:rPr>
          <w:rFonts w:ascii="Calibri" w:hAnsi="Calibri" w:cs="Calibri"/>
          <w:sz w:val="24"/>
          <w:szCs w:val="24"/>
        </w:rPr>
        <w:lastRenderedPageBreak/>
        <w:t xml:space="preserve">data to provide analysis of students to indicate that students’ POLAR4 or IMD status has had any </w:t>
      </w:r>
      <w:r w:rsidR="00381C2E">
        <w:rPr>
          <w:rFonts w:ascii="Calibri" w:hAnsi="Calibri" w:cs="Calibri"/>
          <w:sz w:val="24"/>
          <w:szCs w:val="24"/>
        </w:rPr>
        <w:t xml:space="preserve">negative </w:t>
      </w:r>
      <w:r w:rsidRPr="004F2790">
        <w:rPr>
          <w:rFonts w:ascii="Calibri" w:hAnsi="Calibri" w:cs="Calibri"/>
          <w:sz w:val="24"/>
          <w:szCs w:val="24"/>
        </w:rPr>
        <w:t xml:space="preserve">impact on their attainment. </w:t>
      </w:r>
    </w:p>
    <w:p w14:paraId="1C24E631" w14:textId="0878E2F4" w:rsidR="0065009A" w:rsidRPr="004F2790" w:rsidRDefault="0065009A" w:rsidP="004F2790">
      <w:pPr>
        <w:spacing w:after="120" w:line="276" w:lineRule="auto"/>
        <w:jc w:val="both"/>
        <w:rPr>
          <w:rFonts w:ascii="Calibri" w:hAnsi="Calibri" w:cs="Calibri"/>
          <w:sz w:val="24"/>
          <w:szCs w:val="24"/>
        </w:rPr>
      </w:pPr>
      <w:r w:rsidRPr="004F2790">
        <w:rPr>
          <w:rFonts w:ascii="Calibri" w:hAnsi="Calibri" w:cs="Calibri"/>
          <w:sz w:val="24"/>
          <w:szCs w:val="24"/>
        </w:rPr>
        <w:t xml:space="preserve">While we recognise that the current number of ethnic minority students is low, we are tracking the success and attainment of </w:t>
      </w:r>
      <w:r w:rsidR="00901E1C" w:rsidRPr="004F2790">
        <w:rPr>
          <w:rFonts w:ascii="Calibri" w:hAnsi="Calibri" w:cs="Calibri"/>
          <w:sz w:val="24"/>
          <w:szCs w:val="24"/>
        </w:rPr>
        <w:t xml:space="preserve">the students in this category. </w:t>
      </w:r>
      <w:r w:rsidRPr="004F2790">
        <w:rPr>
          <w:rFonts w:ascii="Calibri" w:hAnsi="Calibri" w:cs="Calibri"/>
          <w:sz w:val="24"/>
          <w:szCs w:val="24"/>
        </w:rPr>
        <w:t xml:space="preserve">As our plans to increase the proportion of ethnic minority students bear fruit, having reliable data will be fundamental in evaluating their attainment, and we are currently developing the relevant systems </w:t>
      </w:r>
      <w:r w:rsidR="00AC044B" w:rsidRPr="004F2790">
        <w:rPr>
          <w:rFonts w:ascii="Calibri" w:hAnsi="Calibri" w:cs="Calibri"/>
          <w:sz w:val="24"/>
          <w:szCs w:val="24"/>
        </w:rPr>
        <w:t>and to ensure that students from under-represented groups have the relevant support at all stages of the student lifecycle</w:t>
      </w:r>
      <w:r w:rsidRPr="004F2790">
        <w:rPr>
          <w:rFonts w:ascii="Calibri" w:hAnsi="Calibri" w:cs="Calibri"/>
          <w:sz w:val="24"/>
          <w:szCs w:val="24"/>
        </w:rPr>
        <w:t>.</w:t>
      </w:r>
    </w:p>
    <w:p w14:paraId="4E9FACF2" w14:textId="0BD2EA84" w:rsidR="0065009A" w:rsidRPr="004F2790" w:rsidRDefault="0065009A" w:rsidP="004F2790">
      <w:pPr>
        <w:spacing w:after="120" w:line="276" w:lineRule="auto"/>
        <w:jc w:val="both"/>
        <w:rPr>
          <w:rFonts w:ascii="Calibri" w:hAnsi="Calibri" w:cs="Calibri"/>
          <w:sz w:val="24"/>
          <w:szCs w:val="24"/>
        </w:rPr>
      </w:pPr>
      <w:r w:rsidRPr="004F2790">
        <w:rPr>
          <w:rFonts w:ascii="Calibri" w:hAnsi="Calibri" w:cs="Calibri"/>
          <w:sz w:val="24"/>
          <w:szCs w:val="24"/>
        </w:rPr>
        <w:t>We have reviewed the attainment levels of students who have declared a disability against those who have not, and are confident that there is no meaningful difference in the proportion of first-or upper-second class degree outcomes.</w:t>
      </w:r>
    </w:p>
    <w:p w14:paraId="394F5B60" w14:textId="071F2CAE" w:rsidR="001D4A01" w:rsidRPr="004F2790" w:rsidRDefault="001D4A01" w:rsidP="004F2790">
      <w:pPr>
        <w:spacing w:after="120" w:line="276" w:lineRule="auto"/>
        <w:jc w:val="both"/>
        <w:rPr>
          <w:rFonts w:ascii="Calibri" w:hAnsi="Calibri" w:cs="Calibri"/>
          <w:sz w:val="24"/>
          <w:szCs w:val="24"/>
        </w:rPr>
      </w:pPr>
      <w:r w:rsidRPr="004F2790">
        <w:rPr>
          <w:rFonts w:ascii="Calibri" w:hAnsi="Calibri" w:cs="Calibri"/>
          <w:sz w:val="24"/>
          <w:szCs w:val="24"/>
        </w:rPr>
        <w:t xml:space="preserve">There is insufficient data to show any meaningful </w:t>
      </w:r>
      <w:r w:rsidR="00B67CCE" w:rsidRPr="004F2790">
        <w:rPr>
          <w:rFonts w:ascii="Calibri" w:hAnsi="Calibri" w:cs="Calibri"/>
          <w:sz w:val="24"/>
          <w:szCs w:val="24"/>
        </w:rPr>
        <w:t>differences between</w:t>
      </w:r>
      <w:r w:rsidRPr="004F2790">
        <w:rPr>
          <w:rFonts w:ascii="Calibri" w:hAnsi="Calibri" w:cs="Calibri"/>
          <w:sz w:val="24"/>
          <w:szCs w:val="24"/>
        </w:rPr>
        <w:t xml:space="preserve"> </w:t>
      </w:r>
      <w:r w:rsidR="00CC084E" w:rsidRPr="004F2790">
        <w:rPr>
          <w:rFonts w:ascii="Calibri" w:hAnsi="Calibri" w:cs="Calibri"/>
          <w:sz w:val="24"/>
          <w:szCs w:val="24"/>
        </w:rPr>
        <w:t xml:space="preserve">the </w:t>
      </w:r>
      <w:r w:rsidRPr="004F2790">
        <w:rPr>
          <w:rFonts w:ascii="Calibri" w:hAnsi="Calibri" w:cs="Calibri"/>
          <w:sz w:val="24"/>
          <w:szCs w:val="24"/>
        </w:rPr>
        <w:t xml:space="preserve">academic success </w:t>
      </w:r>
      <w:r w:rsidR="00CC084E" w:rsidRPr="004F2790">
        <w:rPr>
          <w:rFonts w:ascii="Calibri" w:hAnsi="Calibri" w:cs="Calibri"/>
          <w:sz w:val="24"/>
          <w:szCs w:val="24"/>
        </w:rPr>
        <w:t>of students from</w:t>
      </w:r>
      <w:r w:rsidR="00B67CCE" w:rsidRPr="004F2790">
        <w:rPr>
          <w:rFonts w:ascii="Calibri" w:hAnsi="Calibri" w:cs="Calibri"/>
          <w:sz w:val="24"/>
          <w:szCs w:val="24"/>
        </w:rPr>
        <w:t xml:space="preserve"> </w:t>
      </w:r>
      <w:r w:rsidR="00121916" w:rsidRPr="004F2790">
        <w:rPr>
          <w:rFonts w:ascii="Calibri" w:hAnsi="Calibri" w:cs="Calibri"/>
          <w:sz w:val="24"/>
          <w:szCs w:val="24"/>
        </w:rPr>
        <w:t xml:space="preserve">under-represented </w:t>
      </w:r>
      <w:r w:rsidR="00B67CCE" w:rsidRPr="004F2790">
        <w:rPr>
          <w:rFonts w:ascii="Calibri" w:hAnsi="Calibri" w:cs="Calibri"/>
          <w:sz w:val="24"/>
          <w:szCs w:val="24"/>
        </w:rPr>
        <w:t>categories set out by the OfS</w:t>
      </w:r>
      <w:r w:rsidR="00CC084E" w:rsidRPr="004F2790">
        <w:rPr>
          <w:rFonts w:ascii="Calibri" w:hAnsi="Calibri" w:cs="Calibri"/>
          <w:sz w:val="24"/>
          <w:szCs w:val="24"/>
        </w:rPr>
        <w:t xml:space="preserve"> and the cohort as a whole</w:t>
      </w:r>
      <w:r w:rsidRPr="004F2790">
        <w:rPr>
          <w:rFonts w:ascii="Calibri" w:hAnsi="Calibri" w:cs="Calibri"/>
          <w:sz w:val="24"/>
          <w:szCs w:val="24"/>
        </w:rPr>
        <w:t xml:space="preserve">. </w:t>
      </w:r>
    </w:p>
    <w:p w14:paraId="12AA59A0" w14:textId="5099ADE7" w:rsidR="00072419" w:rsidRPr="004F2790" w:rsidRDefault="00181CEA" w:rsidP="004F2790">
      <w:pPr>
        <w:spacing w:after="120" w:line="276" w:lineRule="auto"/>
        <w:jc w:val="both"/>
        <w:rPr>
          <w:rFonts w:ascii="Calibri" w:hAnsi="Calibri" w:cs="Calibri"/>
          <w:b/>
          <w:color w:val="002554" w:themeColor="text2"/>
          <w:sz w:val="24"/>
          <w:szCs w:val="24"/>
        </w:rPr>
      </w:pPr>
      <w:r w:rsidRPr="004F2790">
        <w:rPr>
          <w:rFonts w:ascii="Calibri" w:hAnsi="Calibri" w:cs="Calibri"/>
          <w:b/>
          <w:color w:val="002554" w:themeColor="text2"/>
          <w:sz w:val="24"/>
          <w:szCs w:val="24"/>
        </w:rPr>
        <w:t xml:space="preserve">1.1.3 </w:t>
      </w:r>
      <w:r w:rsidR="00751AA4" w:rsidRPr="004F2790">
        <w:rPr>
          <w:rFonts w:ascii="Calibri" w:hAnsi="Calibri" w:cs="Calibri"/>
          <w:b/>
          <w:color w:val="002554" w:themeColor="text2"/>
          <w:sz w:val="24"/>
          <w:szCs w:val="24"/>
        </w:rPr>
        <w:t>Non-continuation</w:t>
      </w:r>
    </w:p>
    <w:p w14:paraId="3EDCAABA" w14:textId="26D4ADEF" w:rsidR="00BC0E3A" w:rsidRPr="004F2790" w:rsidRDefault="005B70E1" w:rsidP="004F2790">
      <w:pPr>
        <w:spacing w:after="120" w:line="276" w:lineRule="auto"/>
        <w:jc w:val="both"/>
        <w:rPr>
          <w:rFonts w:ascii="Calibri" w:hAnsi="Calibri" w:cs="Calibri"/>
          <w:sz w:val="24"/>
          <w:szCs w:val="24"/>
        </w:rPr>
      </w:pPr>
      <w:r w:rsidRPr="004F2790">
        <w:rPr>
          <w:rFonts w:ascii="Calibri" w:hAnsi="Calibri" w:cs="Calibri"/>
          <w:sz w:val="24"/>
          <w:szCs w:val="24"/>
        </w:rPr>
        <w:t>Overall non-conti</w:t>
      </w:r>
      <w:r w:rsidR="00F7512F" w:rsidRPr="004F2790">
        <w:rPr>
          <w:rFonts w:ascii="Calibri" w:hAnsi="Calibri" w:cs="Calibri"/>
          <w:sz w:val="24"/>
          <w:szCs w:val="24"/>
        </w:rPr>
        <w:t xml:space="preserve">nuation rates at The Courtauld </w:t>
      </w:r>
      <w:r w:rsidRPr="004F2790">
        <w:rPr>
          <w:rFonts w:ascii="Calibri" w:hAnsi="Calibri" w:cs="Calibri"/>
          <w:sz w:val="24"/>
          <w:szCs w:val="24"/>
        </w:rPr>
        <w:t>for 2015-16</w:t>
      </w:r>
      <w:r w:rsidR="00F7512F" w:rsidRPr="004F2790">
        <w:rPr>
          <w:rFonts w:ascii="Calibri" w:hAnsi="Calibri" w:cs="Calibri"/>
          <w:sz w:val="24"/>
          <w:szCs w:val="24"/>
        </w:rPr>
        <w:t xml:space="preserve"> </w:t>
      </w:r>
      <w:r w:rsidRPr="004F2790">
        <w:rPr>
          <w:rFonts w:ascii="Calibri" w:hAnsi="Calibri" w:cs="Calibri"/>
          <w:sz w:val="24"/>
          <w:szCs w:val="24"/>
        </w:rPr>
        <w:t>and 2016-17 are 6.0% and 3.1% respectively. For both years, this is favourable when compared with the sector as a whole</w:t>
      </w:r>
      <w:r w:rsidR="00BC0E3A" w:rsidRPr="004F2790">
        <w:rPr>
          <w:rFonts w:ascii="Calibri" w:hAnsi="Calibri" w:cs="Calibri"/>
          <w:sz w:val="24"/>
          <w:szCs w:val="24"/>
        </w:rPr>
        <w:t>, which represent</w:t>
      </w:r>
      <w:r w:rsidR="00EF7B7C" w:rsidRPr="004F2790">
        <w:rPr>
          <w:rFonts w:ascii="Calibri" w:hAnsi="Calibri" w:cs="Calibri"/>
          <w:sz w:val="24"/>
          <w:szCs w:val="24"/>
        </w:rPr>
        <w:t>s</w:t>
      </w:r>
      <w:r w:rsidR="00BC0E3A" w:rsidRPr="004F2790">
        <w:rPr>
          <w:rFonts w:ascii="Calibri" w:hAnsi="Calibri" w:cs="Calibri"/>
          <w:sz w:val="24"/>
          <w:szCs w:val="24"/>
        </w:rPr>
        <w:t xml:space="preserve"> all</w:t>
      </w:r>
      <w:r w:rsidRPr="004F2790">
        <w:rPr>
          <w:rFonts w:ascii="Calibri" w:hAnsi="Calibri" w:cs="Calibri"/>
          <w:sz w:val="24"/>
          <w:szCs w:val="24"/>
        </w:rPr>
        <w:t xml:space="preserve"> UK domiciled students studying at undergraduate level. </w:t>
      </w:r>
    </w:p>
    <w:p w14:paraId="7E5045EE" w14:textId="67D301CD" w:rsidR="00BC0E3A" w:rsidRPr="004F2790" w:rsidRDefault="00BC0E3A" w:rsidP="004F2790">
      <w:pPr>
        <w:spacing w:after="120" w:line="276" w:lineRule="auto"/>
        <w:jc w:val="both"/>
        <w:rPr>
          <w:rFonts w:ascii="Calibri" w:hAnsi="Calibri" w:cs="Calibri"/>
          <w:sz w:val="24"/>
          <w:szCs w:val="24"/>
        </w:rPr>
      </w:pPr>
      <w:r w:rsidRPr="004F2790">
        <w:rPr>
          <w:rFonts w:ascii="Calibri" w:hAnsi="Calibri" w:cs="Calibri"/>
          <w:sz w:val="24"/>
          <w:szCs w:val="24"/>
        </w:rPr>
        <w:t xml:space="preserve">Non-continuation rates for </w:t>
      </w:r>
      <w:r w:rsidR="00906EE2" w:rsidRPr="004F2790">
        <w:rPr>
          <w:rFonts w:ascii="Calibri" w:hAnsi="Calibri" w:cs="Calibri"/>
          <w:sz w:val="24"/>
          <w:szCs w:val="24"/>
        </w:rPr>
        <w:t>under-represented</w:t>
      </w:r>
      <w:r w:rsidRPr="004F2790">
        <w:rPr>
          <w:rFonts w:ascii="Calibri" w:hAnsi="Calibri" w:cs="Calibri"/>
          <w:sz w:val="24"/>
          <w:szCs w:val="24"/>
        </w:rPr>
        <w:t xml:space="preserve"> groups are too small to re</w:t>
      </w:r>
      <w:r w:rsidR="004912E0" w:rsidRPr="004F2790">
        <w:rPr>
          <w:rFonts w:ascii="Calibri" w:hAnsi="Calibri" w:cs="Calibri"/>
          <w:sz w:val="24"/>
          <w:szCs w:val="24"/>
        </w:rPr>
        <w:t>veal</w:t>
      </w:r>
      <w:r w:rsidRPr="004F2790">
        <w:rPr>
          <w:rFonts w:ascii="Calibri" w:hAnsi="Calibri" w:cs="Calibri"/>
          <w:sz w:val="24"/>
          <w:szCs w:val="24"/>
        </w:rPr>
        <w:t xml:space="preserve"> meaningful trends </w:t>
      </w:r>
      <w:r w:rsidR="00181CEA" w:rsidRPr="004F2790">
        <w:rPr>
          <w:rFonts w:ascii="Calibri" w:hAnsi="Calibri" w:cs="Calibri"/>
          <w:sz w:val="24"/>
          <w:szCs w:val="24"/>
        </w:rPr>
        <w:t xml:space="preserve">within these data, </w:t>
      </w:r>
      <w:r w:rsidRPr="004F2790">
        <w:rPr>
          <w:rFonts w:ascii="Calibri" w:hAnsi="Calibri" w:cs="Calibri"/>
          <w:sz w:val="24"/>
          <w:szCs w:val="24"/>
        </w:rPr>
        <w:t xml:space="preserve">but we continue to monitor this area </w:t>
      </w:r>
      <w:r w:rsidR="00181CEA" w:rsidRPr="004F2790">
        <w:rPr>
          <w:rFonts w:ascii="Calibri" w:hAnsi="Calibri" w:cs="Calibri"/>
          <w:sz w:val="24"/>
          <w:szCs w:val="24"/>
        </w:rPr>
        <w:t xml:space="preserve">of </w:t>
      </w:r>
      <w:r w:rsidRPr="004F2790">
        <w:rPr>
          <w:rFonts w:ascii="Calibri" w:hAnsi="Calibri" w:cs="Calibri"/>
          <w:sz w:val="24"/>
          <w:szCs w:val="24"/>
        </w:rPr>
        <w:t xml:space="preserve">our undergraduate programme to ensure that we can identify if there </w:t>
      </w:r>
      <w:r w:rsidR="0065009A" w:rsidRPr="004F2790">
        <w:rPr>
          <w:rFonts w:ascii="Calibri" w:hAnsi="Calibri" w:cs="Calibri"/>
          <w:sz w:val="24"/>
          <w:szCs w:val="24"/>
        </w:rPr>
        <w:t xml:space="preserve">is </w:t>
      </w:r>
      <w:r w:rsidRPr="004F2790">
        <w:rPr>
          <w:rFonts w:ascii="Calibri" w:hAnsi="Calibri" w:cs="Calibri"/>
          <w:sz w:val="24"/>
          <w:szCs w:val="24"/>
        </w:rPr>
        <w:t>any significant change. It should be noted that non-conti</w:t>
      </w:r>
      <w:r w:rsidR="00901E1C" w:rsidRPr="004F2790">
        <w:rPr>
          <w:rFonts w:ascii="Calibri" w:hAnsi="Calibri" w:cs="Calibri"/>
          <w:sz w:val="24"/>
          <w:szCs w:val="24"/>
        </w:rPr>
        <w:t>nuation rates on our Graduate Di</w:t>
      </w:r>
      <w:r w:rsidRPr="004F2790">
        <w:rPr>
          <w:rFonts w:ascii="Calibri" w:hAnsi="Calibri" w:cs="Calibri"/>
          <w:sz w:val="24"/>
          <w:szCs w:val="24"/>
        </w:rPr>
        <w:t xml:space="preserve">ploma programme, which attracts mature students, are </w:t>
      </w:r>
      <w:r w:rsidR="00181CEA" w:rsidRPr="004F2790">
        <w:rPr>
          <w:rFonts w:ascii="Calibri" w:hAnsi="Calibri" w:cs="Calibri"/>
          <w:sz w:val="24"/>
          <w:szCs w:val="24"/>
        </w:rPr>
        <w:t xml:space="preserve">also </w:t>
      </w:r>
      <w:r w:rsidRPr="004F2790">
        <w:rPr>
          <w:rFonts w:ascii="Calibri" w:hAnsi="Calibri" w:cs="Calibri"/>
          <w:sz w:val="24"/>
          <w:szCs w:val="24"/>
        </w:rPr>
        <w:t>minimal.</w:t>
      </w:r>
    </w:p>
    <w:p w14:paraId="769FE9C2" w14:textId="5C815ABF" w:rsidR="00901E1C" w:rsidRPr="004F2790" w:rsidRDefault="00901E1C" w:rsidP="004F2790">
      <w:pPr>
        <w:spacing w:after="120" w:line="276" w:lineRule="auto"/>
        <w:jc w:val="both"/>
        <w:rPr>
          <w:rFonts w:ascii="Calibri" w:hAnsi="Calibri" w:cs="Calibri"/>
          <w:b/>
          <w:color w:val="002554" w:themeColor="text2"/>
          <w:sz w:val="24"/>
          <w:szCs w:val="24"/>
        </w:rPr>
      </w:pPr>
      <w:r w:rsidRPr="004F2790">
        <w:rPr>
          <w:rFonts w:ascii="Calibri" w:hAnsi="Calibri" w:cs="Calibri"/>
          <w:b/>
          <w:color w:val="002554" w:themeColor="text2"/>
          <w:sz w:val="24"/>
          <w:szCs w:val="24"/>
        </w:rPr>
        <w:t>1.1.4 Employment Progression</w:t>
      </w:r>
    </w:p>
    <w:p w14:paraId="3AA42AD1" w14:textId="77777777" w:rsidR="00381C2E" w:rsidRPr="004F2790" w:rsidRDefault="009D45A2" w:rsidP="00381C2E">
      <w:pPr>
        <w:overflowPunct w:val="0"/>
        <w:autoSpaceDE w:val="0"/>
        <w:autoSpaceDN w:val="0"/>
        <w:adjustRightInd w:val="0"/>
        <w:spacing w:after="120" w:line="276" w:lineRule="auto"/>
        <w:jc w:val="both"/>
        <w:textAlignment w:val="baseline"/>
        <w:rPr>
          <w:rFonts w:ascii="Calibri" w:hAnsi="Calibri" w:cs="Calibri"/>
          <w:kern w:val="18"/>
          <w:sz w:val="24"/>
          <w:szCs w:val="24"/>
        </w:rPr>
      </w:pPr>
      <w:r w:rsidRPr="004F2790">
        <w:rPr>
          <w:rFonts w:ascii="Calibri" w:hAnsi="Calibri" w:cs="Calibri"/>
          <w:kern w:val="18"/>
          <w:sz w:val="24"/>
          <w:szCs w:val="24"/>
        </w:rPr>
        <w:t>Currently we review our employment statistics on an annual basis when the Destination for Leavers in Higher Educatio</w:t>
      </w:r>
      <w:r w:rsidR="00B03A0A" w:rsidRPr="004F2790">
        <w:rPr>
          <w:rFonts w:ascii="Calibri" w:hAnsi="Calibri" w:cs="Calibri"/>
          <w:kern w:val="18"/>
          <w:sz w:val="24"/>
          <w:szCs w:val="24"/>
        </w:rPr>
        <w:t xml:space="preserve">n (DLHE) becomes available.  </w:t>
      </w:r>
      <w:r w:rsidR="00381C2E" w:rsidRPr="004F2790">
        <w:rPr>
          <w:rFonts w:ascii="Calibri" w:hAnsi="Calibri" w:cs="Calibri"/>
          <w:kern w:val="18"/>
          <w:sz w:val="24"/>
          <w:szCs w:val="24"/>
        </w:rPr>
        <w:t>We monitor this data because we recognise that it is a barrier to access from students from underrepresented groups who, our evaluations show, are more concerned about future employment and graduate salaries when choosing a subject to study at university. We are therefore concerned to monitor that our employment statistics do not act as a deterrent to potential applicants from under-represented groups.</w:t>
      </w:r>
    </w:p>
    <w:p w14:paraId="41025D10" w14:textId="5265A02D" w:rsidR="009D45A2" w:rsidRPr="004F2790" w:rsidRDefault="00B03A0A" w:rsidP="00381C2E">
      <w:pPr>
        <w:shd w:val="clear" w:color="auto" w:fill="FFFFFF" w:themeFill="background1"/>
        <w:overflowPunct w:val="0"/>
        <w:autoSpaceDE w:val="0"/>
        <w:autoSpaceDN w:val="0"/>
        <w:adjustRightInd w:val="0"/>
        <w:spacing w:after="120" w:line="276" w:lineRule="auto"/>
        <w:jc w:val="both"/>
        <w:textAlignment w:val="baseline"/>
        <w:rPr>
          <w:rFonts w:ascii="Calibri" w:hAnsi="Calibri" w:cs="Calibri"/>
          <w:kern w:val="18"/>
          <w:sz w:val="24"/>
          <w:szCs w:val="24"/>
        </w:rPr>
      </w:pPr>
      <w:r w:rsidRPr="004F2790">
        <w:rPr>
          <w:rFonts w:ascii="Calibri" w:hAnsi="Calibri" w:cs="Calibri"/>
          <w:kern w:val="18"/>
          <w:sz w:val="24"/>
          <w:szCs w:val="24"/>
        </w:rPr>
        <w:t>W</w:t>
      </w:r>
      <w:r w:rsidR="009D45A2" w:rsidRPr="004F2790">
        <w:rPr>
          <w:rFonts w:ascii="Calibri" w:hAnsi="Calibri" w:cs="Calibri"/>
          <w:kern w:val="18"/>
          <w:sz w:val="24"/>
          <w:szCs w:val="24"/>
        </w:rPr>
        <w:t>e also have a detailed analysis of our internal careers support which has been provided to students.</w:t>
      </w:r>
      <w:r w:rsidR="00901E1C" w:rsidRPr="004F2790">
        <w:rPr>
          <w:rFonts w:ascii="Calibri" w:hAnsi="Calibri" w:cs="Calibri"/>
          <w:kern w:val="18"/>
          <w:sz w:val="24"/>
          <w:szCs w:val="24"/>
        </w:rPr>
        <w:t xml:space="preserve"> </w:t>
      </w:r>
      <w:r w:rsidR="009D45A2" w:rsidRPr="004F2790">
        <w:rPr>
          <w:rFonts w:ascii="Calibri" w:hAnsi="Calibri" w:cs="Calibri"/>
          <w:kern w:val="18"/>
          <w:sz w:val="24"/>
          <w:szCs w:val="24"/>
        </w:rPr>
        <w:t xml:space="preserve">Although we </w:t>
      </w:r>
      <w:r w:rsidRPr="004F2790">
        <w:rPr>
          <w:rFonts w:ascii="Calibri" w:hAnsi="Calibri" w:cs="Calibri"/>
          <w:kern w:val="18"/>
          <w:sz w:val="24"/>
          <w:szCs w:val="24"/>
        </w:rPr>
        <w:t xml:space="preserve">collect </w:t>
      </w:r>
      <w:r w:rsidR="009D45A2" w:rsidRPr="004F2790">
        <w:rPr>
          <w:rFonts w:ascii="Calibri" w:hAnsi="Calibri" w:cs="Calibri"/>
          <w:kern w:val="18"/>
          <w:sz w:val="24"/>
          <w:szCs w:val="24"/>
        </w:rPr>
        <w:t xml:space="preserve">information </w:t>
      </w:r>
      <w:r w:rsidR="009820A8" w:rsidRPr="004F2790">
        <w:rPr>
          <w:rFonts w:ascii="Calibri" w:hAnsi="Calibri" w:cs="Calibri"/>
          <w:kern w:val="18"/>
          <w:sz w:val="24"/>
          <w:szCs w:val="24"/>
        </w:rPr>
        <w:t>on all our graduates going into employment</w:t>
      </w:r>
      <w:r w:rsidR="009D45A2" w:rsidRPr="004F2790">
        <w:rPr>
          <w:rFonts w:ascii="Calibri" w:hAnsi="Calibri" w:cs="Calibri"/>
          <w:kern w:val="18"/>
          <w:sz w:val="24"/>
          <w:szCs w:val="24"/>
        </w:rPr>
        <w:t>, we do not as yet have data specifically for undergraduates going into graduate level roles.</w:t>
      </w:r>
      <w:r w:rsidR="00901E1C" w:rsidRPr="004F2790">
        <w:rPr>
          <w:rFonts w:ascii="Calibri" w:hAnsi="Calibri" w:cs="Calibri"/>
          <w:kern w:val="18"/>
          <w:sz w:val="24"/>
          <w:szCs w:val="24"/>
        </w:rPr>
        <w:t xml:space="preserve"> </w:t>
      </w:r>
      <w:r w:rsidR="009D45A2" w:rsidRPr="004F2790">
        <w:rPr>
          <w:rFonts w:ascii="Calibri" w:hAnsi="Calibri" w:cs="Calibri"/>
          <w:kern w:val="18"/>
          <w:sz w:val="24"/>
          <w:szCs w:val="24"/>
        </w:rPr>
        <w:t xml:space="preserve">The data given below </w:t>
      </w:r>
      <w:r w:rsidR="009820A8" w:rsidRPr="004F2790">
        <w:rPr>
          <w:rFonts w:ascii="Calibri" w:hAnsi="Calibri" w:cs="Calibri"/>
          <w:kern w:val="18"/>
          <w:sz w:val="24"/>
          <w:szCs w:val="24"/>
        </w:rPr>
        <w:t>reflects</w:t>
      </w:r>
      <w:r w:rsidR="009D45A2" w:rsidRPr="004F2790">
        <w:rPr>
          <w:rFonts w:ascii="Calibri" w:hAnsi="Calibri" w:cs="Calibri"/>
          <w:kern w:val="18"/>
          <w:sz w:val="24"/>
          <w:szCs w:val="24"/>
        </w:rPr>
        <w:t xml:space="preserve"> the current analysis we use to determine how well we are performing against the sector.</w:t>
      </w:r>
      <w:r w:rsidR="00901E1C" w:rsidRPr="004F2790">
        <w:rPr>
          <w:rFonts w:ascii="Calibri" w:hAnsi="Calibri" w:cs="Calibri"/>
          <w:kern w:val="18"/>
          <w:sz w:val="24"/>
          <w:szCs w:val="24"/>
        </w:rPr>
        <w:t xml:space="preserve"> </w:t>
      </w:r>
      <w:r w:rsidR="009D45A2" w:rsidRPr="004F2790">
        <w:rPr>
          <w:rFonts w:ascii="Calibri" w:hAnsi="Calibri" w:cs="Calibri"/>
          <w:kern w:val="18"/>
          <w:sz w:val="24"/>
          <w:szCs w:val="24"/>
        </w:rPr>
        <w:t>The Employment Performance Index (EPI) figure reflects the percentage of UK domiciled, first degree undergraduates from full-time courses in any type of employment or further study (i.e. not just graduate-level)</w:t>
      </w:r>
      <w:r w:rsidR="009D45A2" w:rsidRPr="004F2790">
        <w:rPr>
          <w:rFonts w:ascii="Calibri" w:hAnsi="Calibri" w:cs="Calibri"/>
          <w:i/>
          <w:kern w:val="18"/>
          <w:sz w:val="24"/>
          <w:szCs w:val="24"/>
        </w:rPr>
        <w:t xml:space="preserve"> </w:t>
      </w:r>
      <w:r w:rsidR="009D45A2" w:rsidRPr="004F2790">
        <w:rPr>
          <w:rFonts w:ascii="Calibri" w:hAnsi="Calibri" w:cs="Calibri"/>
          <w:kern w:val="18"/>
          <w:sz w:val="24"/>
          <w:szCs w:val="24"/>
        </w:rPr>
        <w:t>as a proportion of all those available for work/study.</w:t>
      </w:r>
      <w:r w:rsidR="00901E1C" w:rsidRPr="004F2790">
        <w:rPr>
          <w:rFonts w:ascii="Calibri" w:hAnsi="Calibri" w:cs="Calibri"/>
          <w:kern w:val="18"/>
          <w:sz w:val="24"/>
          <w:szCs w:val="24"/>
        </w:rPr>
        <w:t xml:space="preserve"> We will use Graduate Outcomes data to supplement and refine our analysis as this becomes available.</w:t>
      </w:r>
    </w:p>
    <w:p w14:paraId="12B8F58C" w14:textId="4DE05A50" w:rsidR="009D45A2" w:rsidRPr="004F2790" w:rsidRDefault="009D45A2" w:rsidP="00381C2E">
      <w:pPr>
        <w:shd w:val="clear" w:color="auto" w:fill="FFFFFF" w:themeFill="background1"/>
        <w:spacing w:after="120" w:line="276" w:lineRule="auto"/>
        <w:jc w:val="both"/>
        <w:rPr>
          <w:rFonts w:ascii="Calibri" w:hAnsi="Calibri" w:cs="Calibri"/>
          <w:sz w:val="24"/>
          <w:szCs w:val="24"/>
        </w:rPr>
      </w:pPr>
      <w:r w:rsidRPr="004F2790">
        <w:rPr>
          <w:rFonts w:ascii="Calibri" w:hAnsi="Calibri" w:cs="Calibri"/>
          <w:kern w:val="18"/>
          <w:sz w:val="24"/>
          <w:szCs w:val="24"/>
        </w:rPr>
        <w:t>The table below shows the EPI and the benchmark for each of The Courtauld’s main competitors. The benchmark is set by HESA</w:t>
      </w:r>
      <w:r w:rsidR="00F7512F" w:rsidRPr="004F2790">
        <w:rPr>
          <w:rFonts w:ascii="Calibri" w:hAnsi="Calibri" w:cs="Calibri"/>
          <w:kern w:val="18"/>
          <w:sz w:val="24"/>
          <w:szCs w:val="24"/>
        </w:rPr>
        <w:t xml:space="preserve"> and takes into account factors</w:t>
      </w:r>
      <w:r w:rsidRPr="004F2790">
        <w:rPr>
          <w:rFonts w:ascii="Calibri" w:hAnsi="Calibri" w:cs="Calibri"/>
          <w:kern w:val="18"/>
          <w:sz w:val="24"/>
          <w:szCs w:val="24"/>
        </w:rPr>
        <w:t xml:space="preserve"> such as ethnicity</w:t>
      </w:r>
      <w:r w:rsidR="00CC084E" w:rsidRPr="004F2790">
        <w:rPr>
          <w:rFonts w:ascii="Calibri" w:hAnsi="Calibri" w:cs="Calibri"/>
          <w:kern w:val="18"/>
          <w:sz w:val="24"/>
          <w:szCs w:val="24"/>
        </w:rPr>
        <w:t xml:space="preserve"> and</w:t>
      </w:r>
      <w:r w:rsidRPr="004F2790">
        <w:rPr>
          <w:rFonts w:ascii="Calibri" w:hAnsi="Calibri" w:cs="Calibri"/>
          <w:kern w:val="18"/>
          <w:sz w:val="24"/>
          <w:szCs w:val="24"/>
        </w:rPr>
        <w:t xml:space="preserve"> grades on entry. The table shows which institutions have met or exceeded their benchmarks. The Courtauld fell below its benchmark by 2.7%.</w:t>
      </w:r>
      <w:r w:rsidR="00E13AF3" w:rsidRPr="004F2790">
        <w:rPr>
          <w:rFonts w:ascii="Calibri" w:hAnsi="Calibri" w:cs="Calibri"/>
          <w:kern w:val="18"/>
          <w:sz w:val="24"/>
          <w:szCs w:val="24"/>
        </w:rPr>
        <w:t xml:space="preserve"> This plan includes action to address this gap.</w:t>
      </w:r>
    </w:p>
    <w:p w14:paraId="2F0C379E" w14:textId="77777777" w:rsidR="00B071D9" w:rsidRPr="004F2790" w:rsidRDefault="00B071D9" w:rsidP="004F2790">
      <w:pPr>
        <w:overflowPunct w:val="0"/>
        <w:autoSpaceDE w:val="0"/>
        <w:autoSpaceDN w:val="0"/>
        <w:adjustRightInd w:val="0"/>
        <w:spacing w:after="120" w:line="276" w:lineRule="auto"/>
        <w:jc w:val="both"/>
        <w:textAlignment w:val="baseline"/>
        <w:rPr>
          <w:rFonts w:ascii="Calibri" w:hAnsi="Calibri" w:cs="Calibri"/>
          <w:b/>
          <w:kern w:val="18"/>
          <w:sz w:val="24"/>
          <w:szCs w:val="24"/>
        </w:rPr>
      </w:pPr>
    </w:p>
    <w:p w14:paraId="4573D2ED" w14:textId="64EAE270" w:rsidR="00406C27" w:rsidRPr="004F2790" w:rsidRDefault="00406C27" w:rsidP="004F2790">
      <w:pPr>
        <w:overflowPunct w:val="0"/>
        <w:autoSpaceDE w:val="0"/>
        <w:autoSpaceDN w:val="0"/>
        <w:adjustRightInd w:val="0"/>
        <w:spacing w:after="120" w:line="276" w:lineRule="auto"/>
        <w:jc w:val="both"/>
        <w:textAlignment w:val="baseline"/>
        <w:rPr>
          <w:rFonts w:ascii="Calibri" w:hAnsi="Calibri" w:cs="Calibri"/>
          <w:b/>
          <w:kern w:val="18"/>
          <w:sz w:val="24"/>
          <w:szCs w:val="24"/>
        </w:rPr>
      </w:pPr>
      <w:r w:rsidRPr="004F2790">
        <w:rPr>
          <w:rFonts w:ascii="Calibri" w:hAnsi="Calibri" w:cs="Calibri"/>
          <w:b/>
          <w:kern w:val="18"/>
          <w:sz w:val="24"/>
          <w:szCs w:val="24"/>
        </w:rPr>
        <w:lastRenderedPageBreak/>
        <w:t>E</w:t>
      </w:r>
      <w:r w:rsidR="00FB129D" w:rsidRPr="004F2790">
        <w:rPr>
          <w:rFonts w:ascii="Calibri" w:hAnsi="Calibri" w:cs="Calibri"/>
          <w:b/>
          <w:kern w:val="18"/>
          <w:sz w:val="24"/>
          <w:szCs w:val="24"/>
        </w:rPr>
        <w:t>mployment Performance Index</w:t>
      </w:r>
      <w:r w:rsidRPr="004F2790">
        <w:rPr>
          <w:rFonts w:ascii="Calibri" w:hAnsi="Calibri" w:cs="Calibri"/>
          <w:b/>
          <w:kern w:val="18"/>
          <w:sz w:val="24"/>
          <w:szCs w:val="24"/>
        </w:rPr>
        <w:t xml:space="preserve"> by institution</w:t>
      </w:r>
    </w:p>
    <w:tbl>
      <w:tblPr>
        <w:tblW w:w="8439" w:type="dxa"/>
        <w:jc w:val="center"/>
        <w:tblLook w:val="04A0" w:firstRow="1" w:lastRow="0" w:firstColumn="1" w:lastColumn="0" w:noHBand="0" w:noVBand="1"/>
      </w:tblPr>
      <w:tblGrid>
        <w:gridCol w:w="3460"/>
        <w:gridCol w:w="1309"/>
        <w:gridCol w:w="1213"/>
        <w:gridCol w:w="1113"/>
        <w:gridCol w:w="1344"/>
      </w:tblGrid>
      <w:tr w:rsidR="009D45A2" w:rsidRPr="004F2790" w14:paraId="6D64C8ED" w14:textId="77777777" w:rsidTr="00DF180A">
        <w:trPr>
          <w:trHeight w:val="1175"/>
          <w:jc w:val="center"/>
        </w:trPr>
        <w:tc>
          <w:tcPr>
            <w:tcW w:w="3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C456C9" w14:textId="77777777" w:rsidR="009D45A2" w:rsidRPr="004F2790" w:rsidRDefault="009D45A2"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Institution</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14:paraId="2E42355D" w14:textId="77777777" w:rsidR="009D45A2" w:rsidRPr="004F2790" w:rsidRDefault="009D45A2"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Base population</w:t>
            </w:r>
          </w:p>
        </w:tc>
        <w:tc>
          <w:tcPr>
            <w:tcW w:w="1213" w:type="dxa"/>
            <w:tcBorders>
              <w:top w:val="single" w:sz="8" w:space="0" w:color="auto"/>
              <w:left w:val="nil"/>
              <w:bottom w:val="single" w:sz="8" w:space="0" w:color="auto"/>
              <w:right w:val="single" w:sz="8" w:space="0" w:color="auto"/>
            </w:tcBorders>
            <w:shd w:val="clear" w:color="auto" w:fill="auto"/>
            <w:vAlign w:val="center"/>
            <w:hideMark/>
          </w:tcPr>
          <w:p w14:paraId="3D05EA2E" w14:textId="77777777" w:rsidR="009D45A2" w:rsidRPr="004F2790" w:rsidRDefault="009D45A2"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Number employed or studying</w:t>
            </w:r>
          </w:p>
        </w:tc>
        <w:tc>
          <w:tcPr>
            <w:tcW w:w="1113" w:type="dxa"/>
            <w:tcBorders>
              <w:top w:val="single" w:sz="8" w:space="0" w:color="auto"/>
              <w:left w:val="nil"/>
              <w:bottom w:val="single" w:sz="8" w:space="0" w:color="auto"/>
              <w:right w:val="single" w:sz="8" w:space="0" w:color="auto"/>
            </w:tcBorders>
            <w:shd w:val="clear" w:color="auto" w:fill="auto"/>
            <w:vAlign w:val="center"/>
            <w:hideMark/>
          </w:tcPr>
          <w:p w14:paraId="26F5C5CC" w14:textId="77777777" w:rsidR="009D45A2" w:rsidRPr="004F2790" w:rsidRDefault="009D45A2"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Indicator (%)</w:t>
            </w:r>
          </w:p>
        </w:tc>
        <w:tc>
          <w:tcPr>
            <w:tcW w:w="1344" w:type="dxa"/>
            <w:tcBorders>
              <w:top w:val="single" w:sz="8" w:space="0" w:color="auto"/>
              <w:left w:val="nil"/>
              <w:bottom w:val="single" w:sz="8" w:space="0" w:color="auto"/>
              <w:right w:val="single" w:sz="8" w:space="0" w:color="auto"/>
            </w:tcBorders>
            <w:shd w:val="clear" w:color="auto" w:fill="auto"/>
            <w:vAlign w:val="center"/>
            <w:hideMark/>
          </w:tcPr>
          <w:p w14:paraId="3DB1E9D8" w14:textId="77777777" w:rsidR="009D45A2" w:rsidRPr="004F2790" w:rsidRDefault="009D45A2"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Benchmark (%)</w:t>
            </w:r>
          </w:p>
        </w:tc>
      </w:tr>
      <w:tr w:rsidR="009D45A2" w:rsidRPr="004F2790" w14:paraId="03BD59B1" w14:textId="77777777" w:rsidTr="00DF180A">
        <w:trPr>
          <w:trHeight w:val="300"/>
          <w:jc w:val="center"/>
        </w:trPr>
        <w:tc>
          <w:tcPr>
            <w:tcW w:w="3460" w:type="dxa"/>
            <w:tcBorders>
              <w:top w:val="nil"/>
              <w:left w:val="single" w:sz="8" w:space="0" w:color="auto"/>
              <w:bottom w:val="single" w:sz="8" w:space="0" w:color="auto"/>
              <w:right w:val="single" w:sz="8" w:space="0" w:color="auto"/>
            </w:tcBorders>
            <w:shd w:val="clear" w:color="000000" w:fill="E6B8B7"/>
            <w:noWrap/>
            <w:vAlign w:val="center"/>
            <w:hideMark/>
          </w:tcPr>
          <w:p w14:paraId="4E7D148C" w14:textId="6C63A837" w:rsidR="009D45A2" w:rsidRPr="004F2790" w:rsidRDefault="00CE2158"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 xml:space="preserve">The </w:t>
            </w:r>
            <w:r w:rsidR="009D45A2" w:rsidRPr="004F2790">
              <w:rPr>
                <w:rFonts w:ascii="Calibri" w:hAnsi="Calibri" w:cs="Calibri"/>
                <w:b/>
                <w:color w:val="000000"/>
                <w:sz w:val="24"/>
                <w:szCs w:val="24"/>
              </w:rPr>
              <w:t>Courtauld Institute of Art</w:t>
            </w:r>
          </w:p>
        </w:tc>
        <w:tc>
          <w:tcPr>
            <w:tcW w:w="1309" w:type="dxa"/>
            <w:tcBorders>
              <w:top w:val="nil"/>
              <w:left w:val="nil"/>
              <w:bottom w:val="single" w:sz="8" w:space="0" w:color="auto"/>
              <w:right w:val="single" w:sz="8" w:space="0" w:color="auto"/>
            </w:tcBorders>
            <w:shd w:val="clear" w:color="000000" w:fill="E6B8B7"/>
            <w:noWrap/>
            <w:vAlign w:val="center"/>
            <w:hideMark/>
          </w:tcPr>
          <w:p w14:paraId="2F8A20CB" w14:textId="77777777" w:rsidR="009D45A2" w:rsidRPr="004F2790" w:rsidRDefault="009D45A2"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35</w:t>
            </w:r>
          </w:p>
        </w:tc>
        <w:tc>
          <w:tcPr>
            <w:tcW w:w="1213" w:type="dxa"/>
            <w:tcBorders>
              <w:top w:val="nil"/>
              <w:left w:val="nil"/>
              <w:bottom w:val="single" w:sz="8" w:space="0" w:color="auto"/>
              <w:right w:val="single" w:sz="8" w:space="0" w:color="auto"/>
            </w:tcBorders>
            <w:shd w:val="clear" w:color="000000" w:fill="E6B8B7"/>
            <w:noWrap/>
            <w:vAlign w:val="center"/>
            <w:hideMark/>
          </w:tcPr>
          <w:p w14:paraId="6118CEBB" w14:textId="77777777" w:rsidR="009D45A2" w:rsidRPr="004F2790" w:rsidRDefault="009D45A2"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30</w:t>
            </w:r>
          </w:p>
        </w:tc>
        <w:tc>
          <w:tcPr>
            <w:tcW w:w="1113" w:type="dxa"/>
            <w:tcBorders>
              <w:top w:val="nil"/>
              <w:left w:val="nil"/>
              <w:bottom w:val="single" w:sz="8" w:space="0" w:color="auto"/>
              <w:right w:val="single" w:sz="8" w:space="0" w:color="auto"/>
            </w:tcBorders>
            <w:shd w:val="clear" w:color="000000" w:fill="E6B8B7"/>
            <w:noWrap/>
            <w:vAlign w:val="center"/>
            <w:hideMark/>
          </w:tcPr>
          <w:p w14:paraId="0FBFC49D" w14:textId="77777777" w:rsidR="009D45A2" w:rsidRPr="004F2790" w:rsidRDefault="009D45A2"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91.2</w:t>
            </w:r>
          </w:p>
        </w:tc>
        <w:tc>
          <w:tcPr>
            <w:tcW w:w="1344" w:type="dxa"/>
            <w:tcBorders>
              <w:top w:val="nil"/>
              <w:left w:val="nil"/>
              <w:bottom w:val="single" w:sz="8" w:space="0" w:color="auto"/>
              <w:right w:val="single" w:sz="8" w:space="0" w:color="auto"/>
            </w:tcBorders>
            <w:shd w:val="clear" w:color="000000" w:fill="E6B8B7"/>
            <w:noWrap/>
            <w:vAlign w:val="center"/>
            <w:hideMark/>
          </w:tcPr>
          <w:p w14:paraId="4AE664FF" w14:textId="77777777" w:rsidR="009D45A2" w:rsidRPr="004F2790" w:rsidRDefault="009D45A2" w:rsidP="004F2790">
            <w:pPr>
              <w:spacing w:after="120" w:line="240" w:lineRule="auto"/>
              <w:jc w:val="both"/>
              <w:rPr>
                <w:rFonts w:ascii="Calibri" w:hAnsi="Calibri" w:cs="Calibri"/>
                <w:b/>
                <w:color w:val="000000"/>
                <w:sz w:val="24"/>
                <w:szCs w:val="24"/>
              </w:rPr>
            </w:pPr>
            <w:r w:rsidRPr="004F2790">
              <w:rPr>
                <w:rFonts w:ascii="Calibri" w:hAnsi="Calibri" w:cs="Calibri"/>
                <w:b/>
                <w:color w:val="000000"/>
                <w:sz w:val="24"/>
                <w:szCs w:val="24"/>
              </w:rPr>
              <w:t>93.9</w:t>
            </w:r>
          </w:p>
        </w:tc>
      </w:tr>
      <w:tr w:rsidR="009D45A2" w:rsidRPr="004F2790" w14:paraId="1AAAE1EC" w14:textId="77777777" w:rsidTr="00DF180A">
        <w:trPr>
          <w:trHeight w:val="300"/>
          <w:jc w:val="center"/>
        </w:trPr>
        <w:tc>
          <w:tcPr>
            <w:tcW w:w="34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226809E"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The University of Bristol</w:t>
            </w:r>
          </w:p>
        </w:tc>
        <w:tc>
          <w:tcPr>
            <w:tcW w:w="1309" w:type="dxa"/>
            <w:tcBorders>
              <w:top w:val="nil"/>
              <w:left w:val="nil"/>
              <w:bottom w:val="single" w:sz="8" w:space="0" w:color="auto"/>
              <w:right w:val="single" w:sz="8" w:space="0" w:color="auto"/>
            </w:tcBorders>
            <w:shd w:val="clear" w:color="auto" w:fill="FFFFFF" w:themeFill="background1"/>
            <w:noWrap/>
            <w:vAlign w:val="center"/>
            <w:hideMark/>
          </w:tcPr>
          <w:p w14:paraId="6A20F268"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2,440</w:t>
            </w:r>
          </w:p>
        </w:tc>
        <w:tc>
          <w:tcPr>
            <w:tcW w:w="1213" w:type="dxa"/>
            <w:tcBorders>
              <w:top w:val="nil"/>
              <w:left w:val="nil"/>
              <w:bottom w:val="single" w:sz="8" w:space="0" w:color="auto"/>
              <w:right w:val="single" w:sz="8" w:space="0" w:color="auto"/>
            </w:tcBorders>
            <w:shd w:val="clear" w:color="auto" w:fill="FFFFFF" w:themeFill="background1"/>
            <w:noWrap/>
            <w:vAlign w:val="center"/>
            <w:hideMark/>
          </w:tcPr>
          <w:p w14:paraId="0D0064CA"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2,275</w:t>
            </w:r>
          </w:p>
        </w:tc>
        <w:tc>
          <w:tcPr>
            <w:tcW w:w="1113" w:type="dxa"/>
            <w:tcBorders>
              <w:top w:val="nil"/>
              <w:left w:val="nil"/>
              <w:bottom w:val="single" w:sz="8" w:space="0" w:color="auto"/>
              <w:right w:val="single" w:sz="8" w:space="0" w:color="auto"/>
            </w:tcBorders>
            <w:shd w:val="clear" w:color="auto" w:fill="FFFFFF" w:themeFill="background1"/>
            <w:noWrap/>
            <w:vAlign w:val="center"/>
            <w:hideMark/>
          </w:tcPr>
          <w:p w14:paraId="6327472A"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92.5</w:t>
            </w:r>
          </w:p>
        </w:tc>
        <w:tc>
          <w:tcPr>
            <w:tcW w:w="1344" w:type="dxa"/>
            <w:tcBorders>
              <w:top w:val="nil"/>
              <w:left w:val="nil"/>
              <w:bottom w:val="single" w:sz="8" w:space="0" w:color="auto"/>
              <w:right w:val="single" w:sz="8" w:space="0" w:color="auto"/>
            </w:tcBorders>
            <w:shd w:val="clear" w:color="auto" w:fill="FFFFFF" w:themeFill="background1"/>
            <w:noWrap/>
            <w:vAlign w:val="center"/>
            <w:hideMark/>
          </w:tcPr>
          <w:p w14:paraId="74E1EF6B"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94.7</w:t>
            </w:r>
          </w:p>
        </w:tc>
      </w:tr>
      <w:tr w:rsidR="009D45A2" w:rsidRPr="004F2790" w14:paraId="5BE9C50E" w14:textId="77777777" w:rsidTr="00DF180A">
        <w:trPr>
          <w:trHeight w:val="300"/>
          <w:jc w:val="center"/>
        </w:trPr>
        <w:tc>
          <w:tcPr>
            <w:tcW w:w="34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8A9CC90"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The University of Cambridge</w:t>
            </w:r>
          </w:p>
        </w:tc>
        <w:tc>
          <w:tcPr>
            <w:tcW w:w="1309" w:type="dxa"/>
            <w:tcBorders>
              <w:top w:val="nil"/>
              <w:left w:val="nil"/>
              <w:bottom w:val="single" w:sz="8" w:space="0" w:color="auto"/>
              <w:right w:val="single" w:sz="8" w:space="0" w:color="auto"/>
            </w:tcBorders>
            <w:shd w:val="clear" w:color="auto" w:fill="FFFFFF" w:themeFill="background1"/>
            <w:noWrap/>
            <w:vAlign w:val="center"/>
            <w:hideMark/>
          </w:tcPr>
          <w:p w14:paraId="15198223" w14:textId="0A650A29"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1</w:t>
            </w:r>
            <w:r w:rsidR="00CC084E" w:rsidRPr="004F2790">
              <w:rPr>
                <w:rFonts w:ascii="Calibri" w:hAnsi="Calibri" w:cs="Calibri"/>
                <w:color w:val="000000"/>
                <w:sz w:val="24"/>
                <w:szCs w:val="24"/>
              </w:rPr>
              <w:t>,</w:t>
            </w:r>
            <w:r w:rsidRPr="004F2790">
              <w:rPr>
                <w:rFonts w:ascii="Calibri" w:hAnsi="Calibri" w:cs="Calibri"/>
                <w:color w:val="000000"/>
                <w:sz w:val="24"/>
                <w:szCs w:val="24"/>
              </w:rPr>
              <w:t>980</w:t>
            </w:r>
          </w:p>
        </w:tc>
        <w:tc>
          <w:tcPr>
            <w:tcW w:w="1213" w:type="dxa"/>
            <w:tcBorders>
              <w:top w:val="nil"/>
              <w:left w:val="nil"/>
              <w:bottom w:val="single" w:sz="8" w:space="0" w:color="auto"/>
              <w:right w:val="single" w:sz="8" w:space="0" w:color="auto"/>
            </w:tcBorders>
            <w:shd w:val="clear" w:color="auto" w:fill="FFFFFF" w:themeFill="background1"/>
            <w:noWrap/>
            <w:vAlign w:val="center"/>
            <w:hideMark/>
          </w:tcPr>
          <w:p w14:paraId="0EA239AE" w14:textId="27C21643"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1</w:t>
            </w:r>
            <w:r w:rsidR="00CC084E" w:rsidRPr="004F2790">
              <w:rPr>
                <w:rFonts w:ascii="Calibri" w:hAnsi="Calibri" w:cs="Calibri"/>
                <w:color w:val="000000"/>
                <w:sz w:val="24"/>
                <w:szCs w:val="24"/>
              </w:rPr>
              <w:t>,</w:t>
            </w:r>
            <w:r w:rsidRPr="004F2790">
              <w:rPr>
                <w:rFonts w:ascii="Calibri" w:hAnsi="Calibri" w:cs="Calibri"/>
                <w:color w:val="000000"/>
                <w:sz w:val="24"/>
                <w:szCs w:val="24"/>
              </w:rPr>
              <w:t>845</w:t>
            </w:r>
          </w:p>
        </w:tc>
        <w:tc>
          <w:tcPr>
            <w:tcW w:w="1113" w:type="dxa"/>
            <w:tcBorders>
              <w:top w:val="nil"/>
              <w:left w:val="nil"/>
              <w:bottom w:val="single" w:sz="8" w:space="0" w:color="auto"/>
              <w:right w:val="single" w:sz="8" w:space="0" w:color="auto"/>
            </w:tcBorders>
            <w:shd w:val="clear" w:color="auto" w:fill="FFFFFF" w:themeFill="background1"/>
            <w:noWrap/>
            <w:vAlign w:val="center"/>
            <w:hideMark/>
          </w:tcPr>
          <w:p w14:paraId="008B8E33"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93.1</w:t>
            </w:r>
          </w:p>
        </w:tc>
        <w:tc>
          <w:tcPr>
            <w:tcW w:w="1344" w:type="dxa"/>
            <w:tcBorders>
              <w:top w:val="nil"/>
              <w:left w:val="nil"/>
              <w:bottom w:val="single" w:sz="8" w:space="0" w:color="auto"/>
              <w:right w:val="single" w:sz="8" w:space="0" w:color="auto"/>
            </w:tcBorders>
            <w:shd w:val="clear" w:color="auto" w:fill="FFFFFF" w:themeFill="background1"/>
            <w:noWrap/>
            <w:vAlign w:val="center"/>
            <w:hideMark/>
          </w:tcPr>
          <w:p w14:paraId="04DAE0AB"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94.6</w:t>
            </w:r>
          </w:p>
        </w:tc>
      </w:tr>
      <w:tr w:rsidR="009D45A2" w:rsidRPr="004F2790" w14:paraId="4ECEDA70" w14:textId="77777777" w:rsidTr="00DF180A">
        <w:trPr>
          <w:trHeight w:val="300"/>
          <w:jc w:val="center"/>
        </w:trPr>
        <w:tc>
          <w:tcPr>
            <w:tcW w:w="34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239939E"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The University of Exeter</w:t>
            </w:r>
          </w:p>
        </w:tc>
        <w:tc>
          <w:tcPr>
            <w:tcW w:w="1309" w:type="dxa"/>
            <w:tcBorders>
              <w:top w:val="nil"/>
              <w:left w:val="nil"/>
              <w:bottom w:val="single" w:sz="8" w:space="0" w:color="auto"/>
              <w:right w:val="single" w:sz="8" w:space="0" w:color="auto"/>
            </w:tcBorders>
            <w:shd w:val="clear" w:color="auto" w:fill="FFFFFF" w:themeFill="background1"/>
            <w:noWrap/>
            <w:vAlign w:val="center"/>
            <w:hideMark/>
          </w:tcPr>
          <w:p w14:paraId="65E0F3B5"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2,550</w:t>
            </w:r>
          </w:p>
        </w:tc>
        <w:tc>
          <w:tcPr>
            <w:tcW w:w="1213" w:type="dxa"/>
            <w:tcBorders>
              <w:top w:val="nil"/>
              <w:left w:val="nil"/>
              <w:bottom w:val="single" w:sz="8" w:space="0" w:color="auto"/>
              <w:right w:val="single" w:sz="8" w:space="0" w:color="auto"/>
            </w:tcBorders>
            <w:shd w:val="clear" w:color="auto" w:fill="FFFFFF" w:themeFill="background1"/>
            <w:noWrap/>
            <w:vAlign w:val="center"/>
            <w:hideMark/>
          </w:tcPr>
          <w:p w14:paraId="01F24265"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2,420</w:t>
            </w:r>
          </w:p>
        </w:tc>
        <w:tc>
          <w:tcPr>
            <w:tcW w:w="1113" w:type="dxa"/>
            <w:tcBorders>
              <w:top w:val="nil"/>
              <w:left w:val="nil"/>
              <w:bottom w:val="single" w:sz="8" w:space="0" w:color="auto"/>
              <w:right w:val="single" w:sz="8" w:space="0" w:color="auto"/>
            </w:tcBorders>
            <w:shd w:val="clear" w:color="auto" w:fill="FFFFFF" w:themeFill="background1"/>
            <w:noWrap/>
            <w:vAlign w:val="center"/>
            <w:hideMark/>
          </w:tcPr>
          <w:p w14:paraId="45E9D5C9"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95.2</w:t>
            </w:r>
          </w:p>
        </w:tc>
        <w:tc>
          <w:tcPr>
            <w:tcW w:w="1344" w:type="dxa"/>
            <w:tcBorders>
              <w:top w:val="nil"/>
              <w:left w:val="nil"/>
              <w:bottom w:val="single" w:sz="8" w:space="0" w:color="auto"/>
              <w:right w:val="single" w:sz="8" w:space="0" w:color="auto"/>
            </w:tcBorders>
            <w:shd w:val="clear" w:color="auto" w:fill="FFFFFF" w:themeFill="background1"/>
            <w:noWrap/>
            <w:vAlign w:val="center"/>
            <w:hideMark/>
          </w:tcPr>
          <w:p w14:paraId="36BB6999"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94.8</w:t>
            </w:r>
          </w:p>
        </w:tc>
      </w:tr>
      <w:tr w:rsidR="009D45A2" w:rsidRPr="004F2790" w14:paraId="021409EE" w14:textId="77777777" w:rsidTr="00DF180A">
        <w:trPr>
          <w:trHeight w:val="300"/>
          <w:jc w:val="center"/>
        </w:trPr>
        <w:tc>
          <w:tcPr>
            <w:tcW w:w="34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09EDBF1"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The University of Oxford</w:t>
            </w:r>
          </w:p>
        </w:tc>
        <w:tc>
          <w:tcPr>
            <w:tcW w:w="1309" w:type="dxa"/>
            <w:tcBorders>
              <w:top w:val="nil"/>
              <w:left w:val="nil"/>
              <w:bottom w:val="single" w:sz="8" w:space="0" w:color="auto"/>
              <w:right w:val="single" w:sz="8" w:space="0" w:color="auto"/>
            </w:tcBorders>
            <w:shd w:val="clear" w:color="auto" w:fill="FFFFFF" w:themeFill="background1"/>
            <w:noWrap/>
            <w:vAlign w:val="center"/>
            <w:hideMark/>
          </w:tcPr>
          <w:p w14:paraId="1968A3EA"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2,015</w:t>
            </w:r>
          </w:p>
        </w:tc>
        <w:tc>
          <w:tcPr>
            <w:tcW w:w="1213" w:type="dxa"/>
            <w:tcBorders>
              <w:top w:val="nil"/>
              <w:left w:val="nil"/>
              <w:bottom w:val="single" w:sz="8" w:space="0" w:color="auto"/>
              <w:right w:val="single" w:sz="8" w:space="0" w:color="auto"/>
            </w:tcBorders>
            <w:shd w:val="clear" w:color="auto" w:fill="FFFFFF" w:themeFill="background1"/>
            <w:noWrap/>
            <w:vAlign w:val="center"/>
            <w:hideMark/>
          </w:tcPr>
          <w:p w14:paraId="5E65091E"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1,905</w:t>
            </w:r>
          </w:p>
        </w:tc>
        <w:tc>
          <w:tcPr>
            <w:tcW w:w="1113" w:type="dxa"/>
            <w:tcBorders>
              <w:top w:val="nil"/>
              <w:left w:val="nil"/>
              <w:bottom w:val="single" w:sz="8" w:space="0" w:color="auto"/>
              <w:right w:val="single" w:sz="8" w:space="0" w:color="auto"/>
            </w:tcBorders>
            <w:shd w:val="clear" w:color="auto" w:fill="FFFFFF" w:themeFill="background1"/>
            <w:noWrap/>
            <w:vAlign w:val="center"/>
            <w:hideMark/>
          </w:tcPr>
          <w:p w14:paraId="651BBE2E"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93.4</w:t>
            </w:r>
          </w:p>
        </w:tc>
        <w:tc>
          <w:tcPr>
            <w:tcW w:w="1344" w:type="dxa"/>
            <w:tcBorders>
              <w:top w:val="nil"/>
              <w:left w:val="nil"/>
              <w:bottom w:val="single" w:sz="8" w:space="0" w:color="auto"/>
              <w:right w:val="single" w:sz="8" w:space="0" w:color="auto"/>
            </w:tcBorders>
            <w:shd w:val="clear" w:color="auto" w:fill="FFFFFF" w:themeFill="background1"/>
            <w:noWrap/>
            <w:vAlign w:val="center"/>
            <w:hideMark/>
          </w:tcPr>
          <w:p w14:paraId="745BD555"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94.3</w:t>
            </w:r>
          </w:p>
        </w:tc>
      </w:tr>
      <w:tr w:rsidR="009D45A2" w:rsidRPr="004F2790" w14:paraId="45A6D2CF" w14:textId="77777777" w:rsidTr="00DF180A">
        <w:trPr>
          <w:trHeight w:val="300"/>
          <w:jc w:val="center"/>
        </w:trPr>
        <w:tc>
          <w:tcPr>
            <w:tcW w:w="34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5CDA03D"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The University of St Andrews</w:t>
            </w:r>
          </w:p>
        </w:tc>
        <w:tc>
          <w:tcPr>
            <w:tcW w:w="1309" w:type="dxa"/>
            <w:tcBorders>
              <w:top w:val="nil"/>
              <w:left w:val="nil"/>
              <w:bottom w:val="single" w:sz="8" w:space="0" w:color="auto"/>
              <w:right w:val="single" w:sz="8" w:space="0" w:color="auto"/>
            </w:tcBorders>
            <w:shd w:val="clear" w:color="auto" w:fill="FFFFFF" w:themeFill="background1"/>
            <w:noWrap/>
            <w:vAlign w:val="center"/>
            <w:hideMark/>
          </w:tcPr>
          <w:p w14:paraId="4C892784"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705</w:t>
            </w:r>
          </w:p>
        </w:tc>
        <w:tc>
          <w:tcPr>
            <w:tcW w:w="1213" w:type="dxa"/>
            <w:tcBorders>
              <w:top w:val="nil"/>
              <w:left w:val="nil"/>
              <w:bottom w:val="single" w:sz="8" w:space="0" w:color="auto"/>
              <w:right w:val="single" w:sz="8" w:space="0" w:color="auto"/>
            </w:tcBorders>
            <w:shd w:val="clear" w:color="auto" w:fill="FFFFFF" w:themeFill="background1"/>
            <w:noWrap/>
            <w:vAlign w:val="center"/>
            <w:hideMark/>
          </w:tcPr>
          <w:p w14:paraId="44BDDE40"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665</w:t>
            </w:r>
          </w:p>
        </w:tc>
        <w:tc>
          <w:tcPr>
            <w:tcW w:w="1113" w:type="dxa"/>
            <w:tcBorders>
              <w:top w:val="nil"/>
              <w:left w:val="nil"/>
              <w:bottom w:val="single" w:sz="8" w:space="0" w:color="auto"/>
              <w:right w:val="single" w:sz="8" w:space="0" w:color="auto"/>
            </w:tcBorders>
            <w:shd w:val="clear" w:color="auto" w:fill="FFFFFF" w:themeFill="background1"/>
            <w:noWrap/>
            <w:vAlign w:val="center"/>
            <w:hideMark/>
          </w:tcPr>
          <w:p w14:paraId="43041B49"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95.2</w:t>
            </w:r>
          </w:p>
        </w:tc>
        <w:tc>
          <w:tcPr>
            <w:tcW w:w="1344" w:type="dxa"/>
            <w:tcBorders>
              <w:top w:val="nil"/>
              <w:left w:val="nil"/>
              <w:bottom w:val="single" w:sz="8" w:space="0" w:color="auto"/>
              <w:right w:val="single" w:sz="8" w:space="0" w:color="auto"/>
            </w:tcBorders>
            <w:shd w:val="clear" w:color="auto" w:fill="FFFFFF" w:themeFill="background1"/>
            <w:noWrap/>
            <w:vAlign w:val="center"/>
            <w:hideMark/>
          </w:tcPr>
          <w:p w14:paraId="0F9797CA"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94.8</w:t>
            </w:r>
          </w:p>
        </w:tc>
      </w:tr>
      <w:tr w:rsidR="009D45A2" w:rsidRPr="004F2790" w14:paraId="2B69F692" w14:textId="77777777" w:rsidTr="00DF180A">
        <w:trPr>
          <w:trHeight w:val="300"/>
          <w:jc w:val="center"/>
        </w:trPr>
        <w:tc>
          <w:tcPr>
            <w:tcW w:w="3460" w:type="dxa"/>
            <w:tcBorders>
              <w:top w:val="nil"/>
              <w:left w:val="single" w:sz="8" w:space="0" w:color="auto"/>
              <w:bottom w:val="single" w:sz="8" w:space="0" w:color="auto"/>
              <w:right w:val="single" w:sz="8" w:space="0" w:color="auto"/>
            </w:tcBorders>
            <w:shd w:val="clear" w:color="auto" w:fill="FFFFFF" w:themeFill="background1"/>
            <w:noWrap/>
            <w:vAlign w:val="center"/>
          </w:tcPr>
          <w:p w14:paraId="2BF23268"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University College London</w:t>
            </w:r>
          </w:p>
        </w:tc>
        <w:tc>
          <w:tcPr>
            <w:tcW w:w="1309" w:type="dxa"/>
            <w:tcBorders>
              <w:top w:val="nil"/>
              <w:left w:val="nil"/>
              <w:bottom w:val="single" w:sz="8" w:space="0" w:color="auto"/>
              <w:right w:val="single" w:sz="8" w:space="0" w:color="auto"/>
            </w:tcBorders>
            <w:shd w:val="clear" w:color="auto" w:fill="FFFFFF" w:themeFill="background1"/>
            <w:noWrap/>
            <w:vAlign w:val="center"/>
          </w:tcPr>
          <w:p w14:paraId="05848625" w14:textId="4D9F6702"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1</w:t>
            </w:r>
            <w:r w:rsidR="00CC084E" w:rsidRPr="004F2790">
              <w:rPr>
                <w:rFonts w:ascii="Calibri" w:hAnsi="Calibri" w:cs="Calibri"/>
                <w:color w:val="000000"/>
                <w:sz w:val="24"/>
                <w:szCs w:val="24"/>
              </w:rPr>
              <w:t>,</w:t>
            </w:r>
            <w:r w:rsidRPr="004F2790">
              <w:rPr>
                <w:rFonts w:ascii="Calibri" w:hAnsi="Calibri" w:cs="Calibri"/>
                <w:color w:val="000000"/>
                <w:sz w:val="24"/>
                <w:szCs w:val="24"/>
              </w:rPr>
              <w:t>740</w:t>
            </w:r>
          </w:p>
        </w:tc>
        <w:tc>
          <w:tcPr>
            <w:tcW w:w="1213" w:type="dxa"/>
            <w:tcBorders>
              <w:top w:val="nil"/>
              <w:left w:val="nil"/>
              <w:bottom w:val="single" w:sz="8" w:space="0" w:color="auto"/>
              <w:right w:val="single" w:sz="8" w:space="0" w:color="auto"/>
            </w:tcBorders>
            <w:shd w:val="clear" w:color="auto" w:fill="FFFFFF" w:themeFill="background1"/>
            <w:noWrap/>
            <w:vAlign w:val="center"/>
          </w:tcPr>
          <w:p w14:paraId="481ADC0F" w14:textId="5126F6D6"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1</w:t>
            </w:r>
            <w:r w:rsidR="00CC084E" w:rsidRPr="004F2790">
              <w:rPr>
                <w:rFonts w:ascii="Calibri" w:hAnsi="Calibri" w:cs="Calibri"/>
                <w:color w:val="000000"/>
                <w:sz w:val="24"/>
                <w:szCs w:val="24"/>
              </w:rPr>
              <w:t>,</w:t>
            </w:r>
            <w:r w:rsidRPr="004F2790">
              <w:rPr>
                <w:rFonts w:ascii="Calibri" w:hAnsi="Calibri" w:cs="Calibri"/>
                <w:color w:val="000000"/>
                <w:sz w:val="24"/>
                <w:szCs w:val="24"/>
              </w:rPr>
              <w:t>610</w:t>
            </w:r>
          </w:p>
        </w:tc>
        <w:tc>
          <w:tcPr>
            <w:tcW w:w="1113" w:type="dxa"/>
            <w:tcBorders>
              <w:top w:val="nil"/>
              <w:left w:val="nil"/>
              <w:bottom w:val="single" w:sz="8" w:space="0" w:color="auto"/>
              <w:right w:val="single" w:sz="8" w:space="0" w:color="auto"/>
            </w:tcBorders>
            <w:shd w:val="clear" w:color="auto" w:fill="FFFFFF" w:themeFill="background1"/>
            <w:noWrap/>
            <w:vAlign w:val="center"/>
          </w:tcPr>
          <w:p w14:paraId="49790224"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92.6</w:t>
            </w:r>
          </w:p>
        </w:tc>
        <w:tc>
          <w:tcPr>
            <w:tcW w:w="1344" w:type="dxa"/>
            <w:tcBorders>
              <w:top w:val="nil"/>
              <w:left w:val="nil"/>
              <w:bottom w:val="single" w:sz="8" w:space="0" w:color="auto"/>
              <w:right w:val="single" w:sz="8" w:space="0" w:color="auto"/>
            </w:tcBorders>
            <w:shd w:val="clear" w:color="auto" w:fill="FFFFFF" w:themeFill="background1"/>
            <w:noWrap/>
            <w:vAlign w:val="center"/>
          </w:tcPr>
          <w:p w14:paraId="4253FEFD"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94.7</w:t>
            </w:r>
          </w:p>
        </w:tc>
      </w:tr>
      <w:tr w:rsidR="009D45A2" w:rsidRPr="004F2790" w14:paraId="0D19D475" w14:textId="77777777" w:rsidTr="00DF180A">
        <w:trPr>
          <w:trHeight w:val="300"/>
          <w:jc w:val="center"/>
        </w:trPr>
        <w:tc>
          <w:tcPr>
            <w:tcW w:w="34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B24FD88"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The University of Warwick</w:t>
            </w:r>
          </w:p>
        </w:tc>
        <w:tc>
          <w:tcPr>
            <w:tcW w:w="1309" w:type="dxa"/>
            <w:tcBorders>
              <w:top w:val="nil"/>
              <w:left w:val="nil"/>
              <w:bottom w:val="single" w:sz="8" w:space="0" w:color="auto"/>
              <w:right w:val="single" w:sz="8" w:space="0" w:color="auto"/>
            </w:tcBorders>
            <w:shd w:val="clear" w:color="auto" w:fill="FFFFFF" w:themeFill="background1"/>
            <w:noWrap/>
            <w:vAlign w:val="center"/>
            <w:hideMark/>
          </w:tcPr>
          <w:p w14:paraId="751F109C"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2,125</w:t>
            </w:r>
          </w:p>
        </w:tc>
        <w:tc>
          <w:tcPr>
            <w:tcW w:w="1213" w:type="dxa"/>
            <w:tcBorders>
              <w:top w:val="nil"/>
              <w:left w:val="nil"/>
              <w:bottom w:val="single" w:sz="8" w:space="0" w:color="auto"/>
              <w:right w:val="single" w:sz="8" w:space="0" w:color="auto"/>
            </w:tcBorders>
            <w:shd w:val="clear" w:color="auto" w:fill="FFFFFF" w:themeFill="background1"/>
            <w:noWrap/>
            <w:vAlign w:val="center"/>
            <w:hideMark/>
          </w:tcPr>
          <w:p w14:paraId="43CD3871"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1,950</w:t>
            </w:r>
          </w:p>
        </w:tc>
        <w:tc>
          <w:tcPr>
            <w:tcW w:w="1113" w:type="dxa"/>
            <w:tcBorders>
              <w:top w:val="nil"/>
              <w:left w:val="nil"/>
              <w:bottom w:val="single" w:sz="8" w:space="0" w:color="auto"/>
              <w:right w:val="single" w:sz="8" w:space="0" w:color="auto"/>
            </w:tcBorders>
            <w:shd w:val="clear" w:color="auto" w:fill="FFFFFF" w:themeFill="background1"/>
            <w:noWrap/>
            <w:vAlign w:val="center"/>
            <w:hideMark/>
          </w:tcPr>
          <w:p w14:paraId="32FB25FC"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93.2</w:t>
            </w:r>
          </w:p>
        </w:tc>
        <w:tc>
          <w:tcPr>
            <w:tcW w:w="1344" w:type="dxa"/>
            <w:tcBorders>
              <w:top w:val="nil"/>
              <w:left w:val="nil"/>
              <w:bottom w:val="single" w:sz="8" w:space="0" w:color="auto"/>
              <w:right w:val="single" w:sz="8" w:space="0" w:color="auto"/>
            </w:tcBorders>
            <w:shd w:val="clear" w:color="auto" w:fill="FFFFFF" w:themeFill="background1"/>
            <w:noWrap/>
            <w:vAlign w:val="center"/>
            <w:hideMark/>
          </w:tcPr>
          <w:p w14:paraId="67ED13B4" w14:textId="77777777" w:rsidR="009D45A2" w:rsidRPr="004F2790" w:rsidRDefault="009D45A2" w:rsidP="004F2790">
            <w:pPr>
              <w:spacing w:after="120" w:line="240" w:lineRule="auto"/>
              <w:jc w:val="both"/>
              <w:rPr>
                <w:rFonts w:ascii="Calibri" w:hAnsi="Calibri" w:cs="Calibri"/>
                <w:color w:val="000000"/>
                <w:sz w:val="24"/>
                <w:szCs w:val="24"/>
              </w:rPr>
            </w:pPr>
            <w:r w:rsidRPr="004F2790">
              <w:rPr>
                <w:rFonts w:ascii="Calibri" w:hAnsi="Calibri" w:cs="Calibri"/>
                <w:color w:val="000000"/>
                <w:sz w:val="24"/>
                <w:szCs w:val="24"/>
              </w:rPr>
              <w:t>93.6</w:t>
            </w:r>
          </w:p>
        </w:tc>
      </w:tr>
    </w:tbl>
    <w:p w14:paraId="1FF9008A" w14:textId="1D3CD45B" w:rsidR="00406C27" w:rsidRPr="004F2790" w:rsidRDefault="00406C27" w:rsidP="004F2790">
      <w:pPr>
        <w:overflowPunct w:val="0"/>
        <w:autoSpaceDE w:val="0"/>
        <w:autoSpaceDN w:val="0"/>
        <w:adjustRightInd w:val="0"/>
        <w:spacing w:after="120" w:line="240" w:lineRule="auto"/>
        <w:jc w:val="both"/>
        <w:textAlignment w:val="baseline"/>
        <w:rPr>
          <w:rFonts w:ascii="Calibri" w:hAnsi="Calibri" w:cs="Calibri"/>
          <w:b/>
          <w:kern w:val="18"/>
          <w:sz w:val="24"/>
          <w:szCs w:val="24"/>
        </w:rPr>
      </w:pPr>
    </w:p>
    <w:p w14:paraId="63DC9981" w14:textId="26BD4C41" w:rsidR="00175A71" w:rsidRPr="004F2790" w:rsidRDefault="00175A71" w:rsidP="00381C2E">
      <w:pPr>
        <w:overflowPunct w:val="0"/>
        <w:autoSpaceDE w:val="0"/>
        <w:autoSpaceDN w:val="0"/>
        <w:adjustRightInd w:val="0"/>
        <w:spacing w:after="120" w:line="276" w:lineRule="auto"/>
        <w:jc w:val="both"/>
        <w:textAlignment w:val="baseline"/>
        <w:rPr>
          <w:rFonts w:ascii="Calibri" w:hAnsi="Calibri" w:cs="Calibri"/>
          <w:kern w:val="18"/>
          <w:sz w:val="24"/>
          <w:szCs w:val="24"/>
        </w:rPr>
      </w:pPr>
      <w:r w:rsidRPr="004F2790">
        <w:rPr>
          <w:rFonts w:ascii="Calibri" w:hAnsi="Calibri" w:cs="Calibri"/>
          <w:kern w:val="18"/>
          <w:sz w:val="24"/>
          <w:szCs w:val="24"/>
        </w:rPr>
        <w:t xml:space="preserve">While we recognise that the data </w:t>
      </w:r>
      <w:r w:rsidR="000B699C" w:rsidRPr="004F2790">
        <w:rPr>
          <w:rFonts w:ascii="Calibri" w:hAnsi="Calibri" w:cs="Calibri"/>
          <w:kern w:val="18"/>
          <w:sz w:val="24"/>
          <w:szCs w:val="24"/>
        </w:rPr>
        <w:t xml:space="preserve">above </w:t>
      </w:r>
      <w:r w:rsidRPr="004F2790">
        <w:rPr>
          <w:rFonts w:ascii="Calibri" w:hAnsi="Calibri" w:cs="Calibri"/>
          <w:kern w:val="18"/>
          <w:sz w:val="24"/>
          <w:szCs w:val="24"/>
        </w:rPr>
        <w:t xml:space="preserve">covers all students and not specifically those from under-represented groups, we are aware of the general issue that graduates from subjects, such as art history do not enter graduate positions </w:t>
      </w:r>
      <w:r w:rsidR="000B699C" w:rsidRPr="004F2790">
        <w:rPr>
          <w:rFonts w:ascii="Calibri" w:hAnsi="Calibri" w:cs="Calibri"/>
          <w:kern w:val="18"/>
          <w:sz w:val="24"/>
          <w:szCs w:val="24"/>
        </w:rPr>
        <w:t xml:space="preserve">to the same extent </w:t>
      </w:r>
      <w:r w:rsidRPr="004F2790">
        <w:rPr>
          <w:rFonts w:ascii="Calibri" w:hAnsi="Calibri" w:cs="Calibri"/>
          <w:kern w:val="18"/>
          <w:sz w:val="24"/>
          <w:szCs w:val="24"/>
        </w:rPr>
        <w:t xml:space="preserve">as other subjects.  We will continue to monitor the success of all our students </w:t>
      </w:r>
      <w:r w:rsidR="000B699C" w:rsidRPr="004F2790">
        <w:rPr>
          <w:rFonts w:ascii="Calibri" w:hAnsi="Calibri" w:cs="Calibri"/>
          <w:kern w:val="18"/>
          <w:sz w:val="24"/>
          <w:szCs w:val="24"/>
        </w:rPr>
        <w:t xml:space="preserve">and </w:t>
      </w:r>
      <w:r w:rsidRPr="004F2790">
        <w:rPr>
          <w:rFonts w:ascii="Calibri" w:hAnsi="Calibri" w:cs="Calibri"/>
          <w:kern w:val="18"/>
          <w:sz w:val="24"/>
          <w:szCs w:val="24"/>
        </w:rPr>
        <w:t>those from underrepresented groups to ensure that they are no discrepancies in p</w:t>
      </w:r>
      <w:r w:rsidR="000B699C" w:rsidRPr="004F2790">
        <w:rPr>
          <w:rFonts w:ascii="Calibri" w:hAnsi="Calibri" w:cs="Calibri"/>
          <w:kern w:val="18"/>
          <w:sz w:val="24"/>
          <w:szCs w:val="24"/>
        </w:rPr>
        <w:t xml:space="preserve">erformance between various groups </w:t>
      </w:r>
      <w:r w:rsidRPr="004F2790">
        <w:rPr>
          <w:rFonts w:ascii="Calibri" w:hAnsi="Calibri" w:cs="Calibri"/>
          <w:kern w:val="18"/>
          <w:sz w:val="24"/>
          <w:szCs w:val="24"/>
        </w:rPr>
        <w:t>and take action</w:t>
      </w:r>
      <w:r w:rsidR="000B699C" w:rsidRPr="004F2790">
        <w:rPr>
          <w:rFonts w:ascii="Calibri" w:hAnsi="Calibri" w:cs="Calibri"/>
          <w:kern w:val="18"/>
          <w:sz w:val="24"/>
          <w:szCs w:val="24"/>
        </w:rPr>
        <w:t xml:space="preserve">, with additional student support, </w:t>
      </w:r>
      <w:r w:rsidRPr="004F2790">
        <w:rPr>
          <w:rFonts w:ascii="Calibri" w:hAnsi="Calibri" w:cs="Calibri"/>
          <w:kern w:val="18"/>
          <w:sz w:val="24"/>
          <w:szCs w:val="24"/>
        </w:rPr>
        <w:t xml:space="preserve">if gaps in performance </w:t>
      </w:r>
      <w:r w:rsidR="000B699C" w:rsidRPr="004F2790">
        <w:rPr>
          <w:rFonts w:ascii="Calibri" w:hAnsi="Calibri" w:cs="Calibri"/>
          <w:kern w:val="18"/>
          <w:sz w:val="24"/>
          <w:szCs w:val="24"/>
        </w:rPr>
        <w:t>are identified.</w:t>
      </w:r>
    </w:p>
    <w:p w14:paraId="43F7A672" w14:textId="2ED79273" w:rsidR="0029650A" w:rsidRPr="004F2790" w:rsidRDefault="00663D9A" w:rsidP="004F2790">
      <w:pPr>
        <w:pStyle w:val="Heading3"/>
        <w:spacing w:before="0" w:line="276" w:lineRule="auto"/>
        <w:jc w:val="both"/>
        <w:rPr>
          <w:rFonts w:ascii="Calibri" w:hAnsi="Calibri" w:cs="Calibri"/>
        </w:rPr>
      </w:pPr>
      <w:r w:rsidRPr="004F2790">
        <w:rPr>
          <w:rFonts w:ascii="Calibri" w:hAnsi="Calibri" w:cs="Calibri"/>
        </w:rPr>
        <w:t xml:space="preserve">1.2 </w:t>
      </w:r>
      <w:r w:rsidR="0029650A" w:rsidRPr="004F2790">
        <w:rPr>
          <w:rFonts w:ascii="Calibri" w:hAnsi="Calibri" w:cs="Calibri"/>
        </w:rPr>
        <w:t>Intersections</w:t>
      </w:r>
      <w:r w:rsidR="00692F44" w:rsidRPr="004F2790">
        <w:rPr>
          <w:rFonts w:ascii="Calibri" w:hAnsi="Calibri" w:cs="Calibri"/>
        </w:rPr>
        <w:t xml:space="preserve"> of disadvantage</w:t>
      </w:r>
    </w:p>
    <w:p w14:paraId="76E6EC2F" w14:textId="669B65BF" w:rsidR="002E6BEE" w:rsidRPr="004F2790" w:rsidRDefault="005B6EF8" w:rsidP="004F2790">
      <w:pPr>
        <w:spacing w:after="120" w:line="276" w:lineRule="auto"/>
        <w:jc w:val="both"/>
        <w:rPr>
          <w:rFonts w:ascii="Calibri" w:eastAsia="Calibri" w:hAnsi="Calibri" w:cs="Calibri"/>
          <w:sz w:val="24"/>
          <w:szCs w:val="24"/>
          <w:lang w:eastAsia="en-US"/>
        </w:rPr>
      </w:pPr>
      <w:r w:rsidRPr="004F2790">
        <w:rPr>
          <w:rFonts w:ascii="Calibri" w:hAnsi="Calibri" w:cs="Calibri"/>
          <w:sz w:val="24"/>
          <w:szCs w:val="24"/>
        </w:rPr>
        <w:t xml:space="preserve">In reviewing data analysing </w:t>
      </w:r>
      <w:r w:rsidR="00906EE2" w:rsidRPr="004F2790">
        <w:rPr>
          <w:rFonts w:ascii="Calibri" w:hAnsi="Calibri" w:cs="Calibri"/>
          <w:sz w:val="24"/>
          <w:szCs w:val="24"/>
        </w:rPr>
        <w:t>under-represented</w:t>
      </w:r>
      <w:r w:rsidRPr="004F2790">
        <w:rPr>
          <w:rFonts w:ascii="Calibri" w:hAnsi="Calibri" w:cs="Calibri"/>
          <w:sz w:val="24"/>
          <w:szCs w:val="24"/>
        </w:rPr>
        <w:t xml:space="preserve"> groups in higher education, the small annual coho</w:t>
      </w:r>
      <w:r w:rsidR="00CE2158" w:rsidRPr="004F2790">
        <w:rPr>
          <w:rFonts w:ascii="Calibri" w:hAnsi="Calibri" w:cs="Calibri"/>
          <w:sz w:val="24"/>
          <w:szCs w:val="24"/>
        </w:rPr>
        <w:t>rt recruitment at The Courtauld</w:t>
      </w:r>
      <w:r w:rsidRPr="004F2790">
        <w:rPr>
          <w:rFonts w:ascii="Calibri" w:hAnsi="Calibri" w:cs="Calibri"/>
          <w:sz w:val="24"/>
          <w:szCs w:val="24"/>
        </w:rPr>
        <w:t xml:space="preserve"> does not highlight any significant intersections of disadvantage.</w:t>
      </w:r>
      <w:r w:rsidR="009D45A2" w:rsidRPr="004F2790">
        <w:rPr>
          <w:rFonts w:ascii="Calibri" w:hAnsi="Calibri" w:cs="Calibri"/>
          <w:sz w:val="24"/>
          <w:szCs w:val="24"/>
        </w:rPr>
        <w:t xml:space="preserve"> </w:t>
      </w:r>
      <w:r w:rsidR="00CC0DAB" w:rsidRPr="004F2790">
        <w:rPr>
          <w:rFonts w:ascii="Calibri" w:hAnsi="Calibri" w:cs="Calibri"/>
          <w:sz w:val="24"/>
          <w:szCs w:val="24"/>
        </w:rPr>
        <w:t>T</w:t>
      </w:r>
      <w:r w:rsidRPr="004F2790">
        <w:rPr>
          <w:rFonts w:ascii="Calibri" w:hAnsi="Calibri" w:cs="Calibri"/>
          <w:sz w:val="24"/>
          <w:szCs w:val="24"/>
        </w:rPr>
        <w:t>his will continue to be monitored and evaluated</w:t>
      </w:r>
      <w:r w:rsidR="008E4B51" w:rsidRPr="004F2790">
        <w:rPr>
          <w:rFonts w:ascii="Calibri" w:hAnsi="Calibri" w:cs="Calibri"/>
          <w:sz w:val="24"/>
          <w:szCs w:val="24"/>
        </w:rPr>
        <w:t xml:space="preserve"> to identify</w:t>
      </w:r>
      <w:r w:rsidR="00181CEA" w:rsidRPr="004F2790">
        <w:rPr>
          <w:rFonts w:ascii="Calibri" w:hAnsi="Calibri" w:cs="Calibri"/>
          <w:sz w:val="24"/>
          <w:szCs w:val="24"/>
        </w:rPr>
        <w:t xml:space="preserve"> and address</w:t>
      </w:r>
      <w:r w:rsidR="008E4B51" w:rsidRPr="004F2790">
        <w:rPr>
          <w:rFonts w:ascii="Calibri" w:hAnsi="Calibri" w:cs="Calibri"/>
          <w:sz w:val="24"/>
          <w:szCs w:val="24"/>
        </w:rPr>
        <w:t xml:space="preserve"> any meaningful trends</w:t>
      </w:r>
      <w:r w:rsidR="00181CEA" w:rsidRPr="004F2790">
        <w:rPr>
          <w:rFonts w:ascii="Calibri" w:hAnsi="Calibri" w:cs="Calibri"/>
          <w:sz w:val="24"/>
          <w:szCs w:val="24"/>
        </w:rPr>
        <w:t xml:space="preserve"> that become apparent</w:t>
      </w:r>
      <w:r w:rsidRPr="004F2790">
        <w:rPr>
          <w:rFonts w:ascii="Calibri" w:hAnsi="Calibri" w:cs="Calibri"/>
          <w:sz w:val="24"/>
          <w:szCs w:val="24"/>
        </w:rPr>
        <w:t>.</w:t>
      </w:r>
    </w:p>
    <w:p w14:paraId="3A5A4D44" w14:textId="42801F31" w:rsidR="00257F92" w:rsidRPr="004F2790" w:rsidRDefault="00663D9A" w:rsidP="004F2790">
      <w:pPr>
        <w:pStyle w:val="Heading3"/>
        <w:spacing w:before="0" w:line="276" w:lineRule="auto"/>
        <w:jc w:val="both"/>
        <w:rPr>
          <w:rFonts w:ascii="Calibri" w:eastAsia="Calibri" w:hAnsi="Calibri" w:cs="Calibri"/>
          <w:lang w:eastAsia="en-US"/>
        </w:rPr>
      </w:pPr>
      <w:r w:rsidRPr="004F2790">
        <w:rPr>
          <w:rFonts w:ascii="Calibri" w:eastAsia="Calibri" w:hAnsi="Calibri" w:cs="Calibri"/>
          <w:lang w:eastAsia="en-US"/>
        </w:rPr>
        <w:t>1.3</w:t>
      </w:r>
      <w:r w:rsidR="00282C63" w:rsidRPr="004F2790">
        <w:rPr>
          <w:rFonts w:ascii="Calibri" w:eastAsia="Calibri" w:hAnsi="Calibri" w:cs="Calibri"/>
          <w:lang w:eastAsia="en-US"/>
        </w:rPr>
        <w:t xml:space="preserve"> </w:t>
      </w:r>
      <w:r w:rsidR="00257F92" w:rsidRPr="004F2790">
        <w:rPr>
          <w:rFonts w:ascii="Calibri" w:eastAsia="Calibri" w:hAnsi="Calibri" w:cs="Calibri"/>
          <w:lang w:eastAsia="en-US"/>
        </w:rPr>
        <w:t xml:space="preserve">Other groups </w:t>
      </w:r>
      <w:r w:rsidR="00150F46" w:rsidRPr="004F2790">
        <w:rPr>
          <w:rFonts w:ascii="Calibri" w:eastAsia="Calibri" w:hAnsi="Calibri" w:cs="Calibri"/>
          <w:lang w:eastAsia="en-US"/>
        </w:rPr>
        <w:t>who experience barriers</w:t>
      </w:r>
      <w:r w:rsidR="00257F92" w:rsidRPr="004F2790">
        <w:rPr>
          <w:rFonts w:ascii="Calibri" w:eastAsia="Calibri" w:hAnsi="Calibri" w:cs="Calibri"/>
          <w:lang w:eastAsia="en-US"/>
        </w:rPr>
        <w:t xml:space="preserve"> in higher education</w:t>
      </w:r>
    </w:p>
    <w:p w14:paraId="6EA7426C" w14:textId="5AC5CBBB" w:rsidR="000730C0" w:rsidRPr="004F2790" w:rsidRDefault="00A02D8E" w:rsidP="004F2790">
      <w:pPr>
        <w:pStyle w:val="Default"/>
        <w:spacing w:after="120" w:line="276" w:lineRule="auto"/>
        <w:jc w:val="both"/>
        <w:rPr>
          <w:rFonts w:eastAsia="Calibri"/>
        </w:rPr>
      </w:pPr>
      <w:r w:rsidRPr="004F2790">
        <w:rPr>
          <w:rFonts w:eastAsia="Calibri"/>
        </w:rPr>
        <w:t xml:space="preserve">As a very small specialist higher education provider, </w:t>
      </w:r>
      <w:r w:rsidR="007A796F" w:rsidRPr="004F2790">
        <w:rPr>
          <w:rFonts w:eastAsia="Calibri"/>
        </w:rPr>
        <w:t>our analysis of the financial and personnel resources available to us indicates that we can have greatest impact by</w:t>
      </w:r>
      <w:r w:rsidR="00BD3D07" w:rsidRPr="004F2790">
        <w:rPr>
          <w:rFonts w:eastAsia="Calibri"/>
        </w:rPr>
        <w:t xml:space="preserve"> concentrat</w:t>
      </w:r>
      <w:r w:rsidR="007A796F" w:rsidRPr="004F2790">
        <w:rPr>
          <w:rFonts w:eastAsia="Calibri"/>
        </w:rPr>
        <w:t>ing</w:t>
      </w:r>
      <w:r w:rsidR="00BD3D07" w:rsidRPr="004F2790">
        <w:rPr>
          <w:rFonts w:eastAsia="Calibri"/>
        </w:rPr>
        <w:t xml:space="preserve"> </w:t>
      </w:r>
      <w:r w:rsidR="00537423" w:rsidRPr="004F2790">
        <w:rPr>
          <w:rFonts w:eastAsia="Calibri"/>
        </w:rPr>
        <w:t xml:space="preserve">on a limited number of targets, where we </w:t>
      </w:r>
      <w:r w:rsidR="00726B39" w:rsidRPr="004F2790">
        <w:rPr>
          <w:rFonts w:eastAsia="Calibri"/>
        </w:rPr>
        <w:t>have</w:t>
      </w:r>
      <w:r w:rsidR="00181CEA" w:rsidRPr="004F2790">
        <w:rPr>
          <w:rFonts w:eastAsia="Calibri"/>
        </w:rPr>
        <w:t xml:space="preserve"> identified</w:t>
      </w:r>
      <w:r w:rsidR="00726B39" w:rsidRPr="004F2790">
        <w:rPr>
          <w:rFonts w:eastAsia="Calibri"/>
        </w:rPr>
        <w:t xml:space="preserve"> the most significant gaps in access and success</w:t>
      </w:r>
      <w:r w:rsidR="004B1D79" w:rsidRPr="004F2790">
        <w:rPr>
          <w:rFonts w:eastAsia="Calibri"/>
        </w:rPr>
        <w:t>.</w:t>
      </w:r>
      <w:r w:rsidR="00537423" w:rsidRPr="004F2790">
        <w:rPr>
          <w:rFonts w:eastAsia="Calibri"/>
        </w:rPr>
        <w:t xml:space="preserve"> We will continue to monitor other areas of disparity, and expect to </w:t>
      </w:r>
      <w:r w:rsidR="000730C0" w:rsidRPr="004F2790">
        <w:rPr>
          <w:rFonts w:eastAsia="Calibri"/>
        </w:rPr>
        <w:t xml:space="preserve">begin </w:t>
      </w:r>
      <w:r w:rsidR="00537423" w:rsidRPr="004F2790">
        <w:rPr>
          <w:rFonts w:eastAsia="Calibri"/>
        </w:rPr>
        <w:t>targe</w:t>
      </w:r>
      <w:r w:rsidR="000730C0" w:rsidRPr="004F2790">
        <w:rPr>
          <w:rFonts w:eastAsia="Calibri"/>
        </w:rPr>
        <w:t>ting</w:t>
      </w:r>
      <w:r w:rsidR="00537423" w:rsidRPr="004F2790">
        <w:rPr>
          <w:rFonts w:eastAsia="Calibri"/>
        </w:rPr>
        <w:t xml:space="preserve"> these</w:t>
      </w:r>
      <w:r w:rsidR="00CE2158" w:rsidRPr="004F2790">
        <w:rPr>
          <w:rFonts w:eastAsia="Calibri"/>
        </w:rPr>
        <w:t>,</w:t>
      </w:r>
      <w:r w:rsidR="00537423" w:rsidRPr="004F2790">
        <w:rPr>
          <w:rFonts w:eastAsia="Calibri"/>
        </w:rPr>
        <w:t xml:space="preserve"> once we have demonstrated success in the initial areas</w:t>
      </w:r>
      <w:r w:rsidR="007A796F" w:rsidRPr="004F2790">
        <w:rPr>
          <w:rFonts w:eastAsia="Calibri"/>
        </w:rPr>
        <w:t>.</w:t>
      </w:r>
    </w:p>
    <w:p w14:paraId="10919DD4" w14:textId="08E48B66" w:rsidR="00B952D4" w:rsidRPr="004F2790" w:rsidRDefault="00CC084E" w:rsidP="004F2790">
      <w:pPr>
        <w:pStyle w:val="Heading2"/>
        <w:spacing w:after="120" w:line="276" w:lineRule="auto"/>
        <w:jc w:val="both"/>
        <w:rPr>
          <w:rFonts w:ascii="Calibri" w:hAnsi="Calibri" w:cs="Calibri"/>
          <w:sz w:val="24"/>
          <w:szCs w:val="24"/>
          <w:lang w:eastAsia="en-US"/>
        </w:rPr>
      </w:pPr>
      <w:bookmarkStart w:id="6" w:name="_Toc507165902"/>
      <w:bookmarkStart w:id="7" w:name="_Toc507415938"/>
      <w:bookmarkStart w:id="8" w:name="_Toc507500581"/>
      <w:r w:rsidRPr="004F2790">
        <w:rPr>
          <w:rFonts w:ascii="Calibri" w:hAnsi="Calibri" w:cs="Calibri"/>
          <w:sz w:val="24"/>
          <w:szCs w:val="24"/>
          <w:lang w:eastAsia="en-US"/>
        </w:rPr>
        <w:t xml:space="preserve">2. </w:t>
      </w:r>
      <w:r w:rsidR="00B610C5" w:rsidRPr="004F2790">
        <w:rPr>
          <w:rFonts w:ascii="Calibri" w:hAnsi="Calibri" w:cs="Calibri"/>
          <w:sz w:val="24"/>
          <w:szCs w:val="24"/>
          <w:lang w:eastAsia="en-US"/>
        </w:rPr>
        <w:t>Strategic aims</w:t>
      </w:r>
      <w:r w:rsidR="00A109AA" w:rsidRPr="004F2790">
        <w:rPr>
          <w:rFonts w:ascii="Calibri" w:hAnsi="Calibri" w:cs="Calibri"/>
          <w:sz w:val="24"/>
          <w:szCs w:val="24"/>
          <w:lang w:eastAsia="en-US"/>
        </w:rPr>
        <w:t>,</w:t>
      </w:r>
      <w:r w:rsidR="00B610C5" w:rsidRPr="004F2790">
        <w:rPr>
          <w:rFonts w:ascii="Calibri" w:hAnsi="Calibri" w:cs="Calibri"/>
          <w:sz w:val="24"/>
          <w:szCs w:val="24"/>
          <w:lang w:eastAsia="en-US"/>
        </w:rPr>
        <w:t xml:space="preserve"> objectives</w:t>
      </w:r>
      <w:r w:rsidR="00A109AA" w:rsidRPr="004F2790">
        <w:rPr>
          <w:rFonts w:ascii="Calibri" w:hAnsi="Calibri" w:cs="Calibri"/>
          <w:sz w:val="24"/>
          <w:szCs w:val="24"/>
          <w:lang w:eastAsia="en-US"/>
        </w:rPr>
        <w:t xml:space="preserve"> and targets</w:t>
      </w:r>
    </w:p>
    <w:p w14:paraId="091CBE2A" w14:textId="32ECCD6E" w:rsidR="00B135B0" w:rsidRPr="004F2790" w:rsidRDefault="00B135B0" w:rsidP="004F2790">
      <w:pPr>
        <w:spacing w:after="120" w:line="276" w:lineRule="auto"/>
        <w:jc w:val="both"/>
        <w:rPr>
          <w:rFonts w:ascii="Calibri" w:hAnsi="Calibri" w:cs="Calibri"/>
          <w:sz w:val="24"/>
          <w:szCs w:val="24"/>
        </w:rPr>
      </w:pPr>
      <w:r w:rsidRPr="004F2790">
        <w:rPr>
          <w:rFonts w:ascii="Calibri" w:hAnsi="Calibri" w:cs="Calibri"/>
          <w:sz w:val="24"/>
          <w:szCs w:val="24"/>
        </w:rPr>
        <w:t>The Courtauld aims to:</w:t>
      </w:r>
    </w:p>
    <w:p w14:paraId="22FA4844" w14:textId="77777777" w:rsidR="00B135B0" w:rsidRPr="004F2790" w:rsidRDefault="00B135B0">
      <w:pPr>
        <w:pStyle w:val="Default"/>
        <w:numPr>
          <w:ilvl w:val="0"/>
          <w:numId w:val="10"/>
        </w:numPr>
        <w:spacing w:after="120" w:line="276" w:lineRule="auto"/>
        <w:ind w:left="851" w:hanging="284"/>
        <w:jc w:val="both"/>
      </w:pPr>
      <w:r w:rsidRPr="004F2790">
        <w:t xml:space="preserve">Transform the perception of Art History and Conservation in the UK to become a mainstream subject studied by people from all backgrounds by </w:t>
      </w:r>
      <w:r w:rsidRPr="004F2790">
        <w:rPr>
          <w:i/>
          <w:iCs/>
        </w:rPr>
        <w:t>“recruiting the best possible students with the highest academic and intellectual potential, regardless of their ethnic, economic or social background, who will gain the most from studying at The Courtauld</w:t>
      </w:r>
      <w:r w:rsidRPr="004F2790">
        <w:t xml:space="preserve">.” </w:t>
      </w:r>
    </w:p>
    <w:p w14:paraId="441DAD7B" w14:textId="799542BA" w:rsidR="00E13AF3" w:rsidRPr="004F2790" w:rsidRDefault="00B135B0" w:rsidP="004F2790">
      <w:pPr>
        <w:pStyle w:val="Default"/>
        <w:spacing w:after="120" w:line="276" w:lineRule="auto"/>
        <w:jc w:val="both"/>
      </w:pPr>
      <w:r w:rsidRPr="004F2790">
        <w:t>To achieve this, The Courtauld’</w:t>
      </w:r>
      <w:r w:rsidR="008F5E29" w:rsidRPr="004F2790">
        <w:t xml:space="preserve">s objectives are </w:t>
      </w:r>
      <w:r w:rsidR="00BD3D07" w:rsidRPr="004F2790">
        <w:t>to</w:t>
      </w:r>
      <w:r w:rsidR="00E13AF3" w:rsidRPr="004F2790">
        <w:t>:</w:t>
      </w:r>
    </w:p>
    <w:p w14:paraId="70B044E6" w14:textId="709F5986" w:rsidR="00EF2B27" w:rsidRPr="004F2790" w:rsidRDefault="00EF2B27">
      <w:pPr>
        <w:pStyle w:val="Default"/>
        <w:numPr>
          <w:ilvl w:val="0"/>
          <w:numId w:val="10"/>
        </w:numPr>
        <w:spacing w:after="120" w:line="276" w:lineRule="auto"/>
        <w:jc w:val="both"/>
      </w:pPr>
      <w:r w:rsidRPr="004F2790">
        <w:lastRenderedPageBreak/>
        <w:t>Recruit students from a diverse range of backgrounds</w:t>
      </w:r>
      <w:r w:rsidR="00A40172" w:rsidRPr="004F2790">
        <w:t>, and support them through the life of their degree.</w:t>
      </w:r>
      <w:r w:rsidRPr="004F2790">
        <w:t xml:space="preserve"> </w:t>
      </w:r>
    </w:p>
    <w:p w14:paraId="23569B75" w14:textId="4CFA46D5" w:rsidR="00E13AF3" w:rsidRPr="004F2790" w:rsidRDefault="00E13AF3">
      <w:pPr>
        <w:pStyle w:val="Default"/>
        <w:numPr>
          <w:ilvl w:val="0"/>
          <w:numId w:val="10"/>
        </w:numPr>
        <w:spacing w:after="120" w:line="276" w:lineRule="auto"/>
        <w:jc w:val="both"/>
      </w:pPr>
      <w:r w:rsidRPr="004F2790">
        <w:t>Provid</w:t>
      </w:r>
      <w:r w:rsidR="008F5E29" w:rsidRPr="004F2790">
        <w:t>e</w:t>
      </w:r>
      <w:r w:rsidRPr="004F2790">
        <w:t xml:space="preserve"> a</w:t>
      </w:r>
      <w:r w:rsidR="00EF2B27" w:rsidRPr="004F2790">
        <w:t xml:space="preserve"> rigorous academic</w:t>
      </w:r>
      <w:r w:rsidRPr="004F2790">
        <w:t xml:space="preserve"> education in art history that </w:t>
      </w:r>
      <w:r w:rsidR="00A40172" w:rsidRPr="004F2790">
        <w:t>prepare</w:t>
      </w:r>
      <w:r w:rsidR="00563C16">
        <w:t>s</w:t>
      </w:r>
      <w:r w:rsidR="00A40172" w:rsidRPr="004F2790">
        <w:t xml:space="preserve"> students for further study and employment, and who will contribute actively to society across all fields and endeavours. This includes</w:t>
      </w:r>
      <w:r w:rsidRPr="004F2790">
        <w:t xml:space="preserve"> subject knowledge, </w:t>
      </w:r>
      <w:r w:rsidR="00537423" w:rsidRPr="004F2790">
        <w:t xml:space="preserve">transferable </w:t>
      </w:r>
      <w:r w:rsidRPr="004F2790">
        <w:t xml:space="preserve">skills and </w:t>
      </w:r>
      <w:r w:rsidR="00537423" w:rsidRPr="004F2790">
        <w:t>greater self-confidence, based around</w:t>
      </w:r>
      <w:r w:rsidRPr="004F2790">
        <w:t xml:space="preserve"> independent, creative and critical looking, reading</w:t>
      </w:r>
      <w:r w:rsidR="00537423" w:rsidRPr="004F2790">
        <w:t>, thinking and writing</w:t>
      </w:r>
      <w:r w:rsidRPr="004F2790">
        <w:t xml:space="preserve">. We train students to </w:t>
      </w:r>
      <w:r w:rsidR="00537423" w:rsidRPr="004F2790">
        <w:t>be able</w:t>
      </w:r>
      <w:r w:rsidRPr="004F2790">
        <w:t xml:space="preserve"> to synthesise information to deliver concise, cogent and persuasive arguments</w:t>
      </w:r>
      <w:r w:rsidR="00537423" w:rsidRPr="004F2790">
        <w:t xml:space="preserve"> in oral</w:t>
      </w:r>
      <w:r w:rsidR="000730C0" w:rsidRPr="004F2790">
        <w:t>,</w:t>
      </w:r>
      <w:r w:rsidR="00537423" w:rsidRPr="004F2790">
        <w:t xml:space="preserve"> written and visual forms</w:t>
      </w:r>
      <w:r w:rsidRPr="004F2790">
        <w:t xml:space="preserve">. </w:t>
      </w:r>
    </w:p>
    <w:p w14:paraId="66A46DDF" w14:textId="5C377B0F" w:rsidR="00E13AF3" w:rsidRPr="004F2790" w:rsidRDefault="00E13AF3">
      <w:pPr>
        <w:pStyle w:val="Default"/>
        <w:numPr>
          <w:ilvl w:val="0"/>
          <w:numId w:val="10"/>
        </w:numPr>
        <w:spacing w:after="120" w:line="276" w:lineRule="auto"/>
        <w:jc w:val="both"/>
      </w:pPr>
      <w:r w:rsidRPr="004F2790">
        <w:t>S</w:t>
      </w:r>
      <w:r w:rsidR="00BD3D07" w:rsidRPr="004F2790">
        <w:t>upport student success at each stage of the student life cycle from entry to graduation and beyond</w:t>
      </w:r>
      <w:r w:rsidR="0055567D" w:rsidRPr="004F2790">
        <w:t xml:space="preserve">. Our ethos and policies are driven by values of inclusivity and belonging. </w:t>
      </w:r>
    </w:p>
    <w:p w14:paraId="259A11B2" w14:textId="6071794F" w:rsidR="00EF2B27" w:rsidRPr="004F2790" w:rsidRDefault="00EF2B27" w:rsidP="004F2790">
      <w:pPr>
        <w:pStyle w:val="Default"/>
        <w:spacing w:after="120" w:line="276" w:lineRule="auto"/>
        <w:jc w:val="both"/>
      </w:pPr>
      <w:r w:rsidRPr="004F2790">
        <w:t>These objectives</w:t>
      </w:r>
      <w:r w:rsidR="00A40172" w:rsidRPr="004F2790">
        <w:t xml:space="preserve"> determine the targets and aspirations set out in this plan. Our current </w:t>
      </w:r>
      <w:r w:rsidR="00B135B0" w:rsidRPr="004F2790">
        <w:t>principal</w:t>
      </w:r>
      <w:r w:rsidR="00A40172" w:rsidRPr="004F2790">
        <w:t xml:space="preserve"> targets </w:t>
      </w:r>
      <w:r w:rsidR="00B135B0" w:rsidRPr="004F2790">
        <w:t>primarily</w:t>
      </w:r>
      <w:r w:rsidR="00A40172" w:rsidRPr="004F2790">
        <w:t xml:space="preserve"> concern recruitment</w:t>
      </w:r>
      <w:r w:rsidR="00B135B0" w:rsidRPr="004F2790">
        <w:t xml:space="preserve"> of students from Polar4 groups 1-2 and BAME students</w:t>
      </w:r>
      <w:r w:rsidR="00A40172" w:rsidRPr="004F2790">
        <w:t xml:space="preserve"> as our analysis of our data shows that recruitment is where </w:t>
      </w:r>
      <w:r w:rsidR="00B135B0" w:rsidRPr="004F2790">
        <w:t>the</w:t>
      </w:r>
      <w:r w:rsidR="00A40172" w:rsidRPr="004F2790">
        <w:t xml:space="preserve"> largest gaps in opportunity occur. </w:t>
      </w:r>
    </w:p>
    <w:p w14:paraId="3926730B" w14:textId="06B81C4B" w:rsidR="00BD3D07" w:rsidRPr="004F2790" w:rsidRDefault="00A40172" w:rsidP="004F2790">
      <w:pPr>
        <w:pStyle w:val="Default"/>
        <w:spacing w:after="120" w:line="276" w:lineRule="auto"/>
        <w:jc w:val="both"/>
      </w:pPr>
      <w:r w:rsidRPr="004F2790">
        <w:t>We have invested heavily in student support over the past two years</w:t>
      </w:r>
      <w:r w:rsidR="00B135B0" w:rsidRPr="004F2790">
        <w:t xml:space="preserve"> in order to promote equality of success and attainment among our student cohort. Monitoring and evaluation of the value of this investment is key to </w:t>
      </w:r>
      <w:r w:rsidR="00676213" w:rsidRPr="004F2790">
        <w:t>the future development of this</w:t>
      </w:r>
      <w:r w:rsidR="00B135B0" w:rsidRPr="004F2790">
        <w:t xml:space="preserve"> plan. </w:t>
      </w:r>
      <w:r w:rsidR="0055567D" w:rsidRPr="004F2790">
        <w:t xml:space="preserve">Given our small absolute numbers, we believe that it is essential that we do not separate out students from under-represented groups in any way. We therefore offer our support services to all students in order to promote them as </w:t>
      </w:r>
      <w:r w:rsidR="00E13AF3" w:rsidRPr="004F2790">
        <w:t>core elements</w:t>
      </w:r>
      <w:r w:rsidR="0055567D" w:rsidRPr="004F2790">
        <w:t xml:space="preserve"> of the programme. This philosophy is underpinned by student feedback which consistently emphasises the need for support </w:t>
      </w:r>
      <w:r w:rsidR="00537423" w:rsidRPr="004F2790">
        <w:t xml:space="preserve">to </w:t>
      </w:r>
      <w:r w:rsidR="0055567D" w:rsidRPr="004F2790">
        <w:t xml:space="preserve">be inclusive. As a </w:t>
      </w:r>
      <w:r w:rsidR="001D31BA" w:rsidRPr="004F2790">
        <w:t>result,</w:t>
      </w:r>
      <w:r w:rsidR="0055567D" w:rsidRPr="004F2790">
        <w:t xml:space="preserve"> collecting separate data on these services and their impact on students from under-represented groups is particularly hard.</w:t>
      </w:r>
      <w:r w:rsidR="008F5E29" w:rsidRPr="004F2790">
        <w:t xml:space="preserve"> We will do this by:</w:t>
      </w:r>
      <w:r w:rsidR="00BD3D07" w:rsidRPr="004F2790">
        <w:t xml:space="preserve"> </w:t>
      </w:r>
    </w:p>
    <w:p w14:paraId="131834EE" w14:textId="2EB9A559" w:rsidR="00BD3D07" w:rsidRPr="004F2790" w:rsidRDefault="00BD3D07">
      <w:pPr>
        <w:pStyle w:val="Default"/>
        <w:numPr>
          <w:ilvl w:val="0"/>
          <w:numId w:val="10"/>
        </w:numPr>
        <w:spacing w:after="120" w:line="276" w:lineRule="auto"/>
        <w:ind w:left="851" w:hanging="284"/>
        <w:jc w:val="both"/>
      </w:pPr>
      <w:r w:rsidRPr="004F2790">
        <w:t xml:space="preserve">An inclusive </w:t>
      </w:r>
      <w:r w:rsidR="000B6910" w:rsidRPr="004F2790">
        <w:t xml:space="preserve">student </w:t>
      </w:r>
      <w:r w:rsidRPr="004F2790">
        <w:t xml:space="preserve">recruitment and selection </w:t>
      </w:r>
      <w:r w:rsidR="0055567D" w:rsidRPr="004F2790">
        <w:t xml:space="preserve">process and </w:t>
      </w:r>
      <w:r w:rsidRPr="004F2790">
        <w:t>polic</w:t>
      </w:r>
      <w:r w:rsidR="0055567D" w:rsidRPr="004F2790">
        <w:t xml:space="preserve">ies </w:t>
      </w:r>
      <w:r w:rsidR="004A0CC9" w:rsidRPr="004F2790">
        <w:t xml:space="preserve">to tackle barriers at the point of </w:t>
      </w:r>
      <w:r w:rsidR="00CC0DAB" w:rsidRPr="004F2790">
        <w:t>admission</w:t>
      </w:r>
      <w:r w:rsidR="000730C0" w:rsidRPr="004F2790">
        <w:t>, which uses contextual data to vary offer decisions as appropriate</w:t>
      </w:r>
    </w:p>
    <w:p w14:paraId="22B35053" w14:textId="23FBD8E3" w:rsidR="00BD3D07" w:rsidRPr="004F2790" w:rsidRDefault="00BD3D07">
      <w:pPr>
        <w:pStyle w:val="Default"/>
        <w:numPr>
          <w:ilvl w:val="0"/>
          <w:numId w:val="10"/>
        </w:numPr>
        <w:spacing w:after="120" w:line="276" w:lineRule="auto"/>
        <w:ind w:left="851" w:hanging="284"/>
        <w:jc w:val="both"/>
      </w:pPr>
      <w:r w:rsidRPr="004F2790">
        <w:t xml:space="preserve">A comprehensive induction programme </w:t>
      </w:r>
      <w:r w:rsidR="004A0CC9" w:rsidRPr="004F2790">
        <w:t xml:space="preserve">at the point of enrolment to help students adjust to university life, and </w:t>
      </w:r>
      <w:r w:rsidR="0055567D" w:rsidRPr="004F2790">
        <w:t xml:space="preserve">to </w:t>
      </w:r>
      <w:r w:rsidRPr="004F2790">
        <w:t xml:space="preserve">facilitate recruitment and retention </w:t>
      </w:r>
    </w:p>
    <w:p w14:paraId="0FBC3FC1" w14:textId="73D3568C" w:rsidR="00537423" w:rsidRPr="004F2790" w:rsidRDefault="00537423">
      <w:pPr>
        <w:pStyle w:val="Default"/>
        <w:numPr>
          <w:ilvl w:val="0"/>
          <w:numId w:val="10"/>
        </w:numPr>
        <w:spacing w:after="120" w:line="276" w:lineRule="auto"/>
        <w:ind w:left="851" w:hanging="284"/>
        <w:jc w:val="both"/>
      </w:pPr>
      <w:r w:rsidRPr="004F2790">
        <w:t>An academic skills programme that builds throughout the course of the degree</w:t>
      </w:r>
    </w:p>
    <w:p w14:paraId="0320ED53" w14:textId="20C27210" w:rsidR="00BD3D07" w:rsidRPr="004F2790" w:rsidRDefault="00BD3D07">
      <w:pPr>
        <w:pStyle w:val="Default"/>
        <w:numPr>
          <w:ilvl w:val="0"/>
          <w:numId w:val="10"/>
        </w:numPr>
        <w:spacing w:after="120" w:line="276" w:lineRule="auto"/>
        <w:ind w:left="851" w:hanging="284"/>
        <w:jc w:val="both"/>
      </w:pPr>
      <w:r w:rsidRPr="004F2790">
        <w:t xml:space="preserve">An academic support programme to support students in all aspects of their programme of study, </w:t>
      </w:r>
      <w:r w:rsidR="009820A8" w:rsidRPr="004F2790">
        <w:t xml:space="preserve">but </w:t>
      </w:r>
      <w:r w:rsidRPr="004F2790">
        <w:t xml:space="preserve">particularly </w:t>
      </w:r>
      <w:r w:rsidR="009820A8" w:rsidRPr="004F2790">
        <w:t xml:space="preserve">to support </w:t>
      </w:r>
      <w:r w:rsidRPr="004F2790">
        <w:t xml:space="preserve">those from </w:t>
      </w:r>
      <w:r w:rsidR="00906EE2" w:rsidRPr="004F2790">
        <w:t>under-represented</w:t>
      </w:r>
      <w:r w:rsidRPr="004F2790">
        <w:t xml:space="preserve"> backgrounds to ensure that they can fully benefit from their study at The Courtauld.</w:t>
      </w:r>
      <w:r w:rsidR="00901E1C" w:rsidRPr="004F2790">
        <w:t xml:space="preserve"> </w:t>
      </w:r>
      <w:r w:rsidRPr="004F2790">
        <w:t xml:space="preserve">Feedback from students </w:t>
      </w:r>
      <w:r w:rsidR="00CC0DAB" w:rsidRPr="004F2790">
        <w:t xml:space="preserve">from under-represented groups </w:t>
      </w:r>
      <w:r w:rsidRPr="004F2790">
        <w:t>demonstrates the importance of such support being inclusive and is therefore compulsory for all students</w:t>
      </w:r>
      <w:r w:rsidR="00CE2158" w:rsidRPr="004F2790">
        <w:t>,</w:t>
      </w:r>
      <w:r w:rsidRPr="004F2790">
        <w:t xml:space="preserve"> thus helping them </w:t>
      </w:r>
      <w:r w:rsidR="00CE2158" w:rsidRPr="004F2790">
        <w:t xml:space="preserve">to </w:t>
      </w:r>
      <w:r w:rsidRPr="004F2790">
        <w:t xml:space="preserve">integrate socially within a small student community </w:t>
      </w:r>
    </w:p>
    <w:p w14:paraId="747E77E6" w14:textId="2EF77E83" w:rsidR="00C46693" w:rsidRPr="004F2790" w:rsidRDefault="00537423">
      <w:pPr>
        <w:pStyle w:val="Default"/>
        <w:numPr>
          <w:ilvl w:val="0"/>
          <w:numId w:val="10"/>
        </w:numPr>
        <w:spacing w:after="120" w:line="276" w:lineRule="auto"/>
        <w:ind w:left="851" w:hanging="284"/>
        <w:jc w:val="both"/>
      </w:pPr>
      <w:r w:rsidRPr="004F2790">
        <w:t>An emphasis on s</w:t>
      </w:r>
      <w:r w:rsidR="00C46693" w:rsidRPr="004F2790">
        <w:t>mall group teaching to enable students to develop and flourish to their full potential</w:t>
      </w:r>
    </w:p>
    <w:p w14:paraId="213D2C39" w14:textId="0158167B" w:rsidR="00BD3D07" w:rsidRPr="004F2790" w:rsidRDefault="00BD3D07">
      <w:pPr>
        <w:pStyle w:val="Default"/>
        <w:numPr>
          <w:ilvl w:val="0"/>
          <w:numId w:val="10"/>
        </w:numPr>
        <w:spacing w:after="120" w:line="276" w:lineRule="auto"/>
        <w:ind w:left="851" w:hanging="284"/>
        <w:jc w:val="both"/>
      </w:pPr>
      <w:r w:rsidRPr="004F2790">
        <w:t>A robust personal tutoring system that offers students one</w:t>
      </w:r>
      <w:r w:rsidR="00A67C52" w:rsidRPr="004F2790">
        <w:t>-</w:t>
      </w:r>
      <w:r w:rsidRPr="004F2790">
        <w:t>to</w:t>
      </w:r>
      <w:r w:rsidR="00A67C52" w:rsidRPr="004F2790">
        <w:t>-</w:t>
      </w:r>
      <w:r w:rsidRPr="004F2790">
        <w:t>one academic advice</w:t>
      </w:r>
      <w:r w:rsidR="008D72A9" w:rsidRPr="004F2790">
        <w:t xml:space="preserve"> and support</w:t>
      </w:r>
      <w:r w:rsidR="00A67C52" w:rsidRPr="004F2790">
        <w:t>, led by the Associate Dean for Students</w:t>
      </w:r>
      <w:r w:rsidRPr="004F2790">
        <w:t xml:space="preserve"> </w:t>
      </w:r>
    </w:p>
    <w:p w14:paraId="42D63A7C" w14:textId="1A4F9AF0" w:rsidR="00BD3D07" w:rsidRPr="004F2790" w:rsidRDefault="008E4B51">
      <w:pPr>
        <w:pStyle w:val="Default"/>
        <w:numPr>
          <w:ilvl w:val="0"/>
          <w:numId w:val="10"/>
        </w:numPr>
        <w:spacing w:after="120" w:line="276" w:lineRule="auto"/>
        <w:ind w:left="851" w:hanging="284"/>
        <w:jc w:val="both"/>
      </w:pPr>
      <w:r w:rsidRPr="004F2790">
        <w:t>A Wellbeing Service</w:t>
      </w:r>
      <w:r w:rsidR="008D72A9" w:rsidRPr="004F2790">
        <w:t xml:space="preserve"> with</w:t>
      </w:r>
      <w:r w:rsidR="00BD3D07" w:rsidRPr="004F2790">
        <w:t xml:space="preserve"> dedicated counselling </w:t>
      </w:r>
      <w:r w:rsidR="008D72A9" w:rsidRPr="004F2790">
        <w:t xml:space="preserve">staff </w:t>
      </w:r>
      <w:r w:rsidR="00BD3D07" w:rsidRPr="004F2790">
        <w:t>providing pastoral support and guidance to students with non-academic issues</w:t>
      </w:r>
      <w:r w:rsidR="00537423" w:rsidRPr="004F2790">
        <w:t>. We also work with the Student Union to support student initiatives</w:t>
      </w:r>
      <w:r w:rsidR="00CE2158" w:rsidRPr="004F2790">
        <w:t>,</w:t>
      </w:r>
      <w:r w:rsidR="00537423" w:rsidRPr="004F2790">
        <w:t xml:space="preserve"> such </w:t>
      </w:r>
      <w:r w:rsidR="00CE2158" w:rsidRPr="004F2790">
        <w:t>as Mental Health Awareness Week</w:t>
      </w:r>
      <w:r w:rsidR="00BD3D07" w:rsidRPr="004F2790">
        <w:t xml:space="preserve"> </w:t>
      </w:r>
    </w:p>
    <w:p w14:paraId="2F8E853C" w14:textId="2F6E7ED1" w:rsidR="00BD3D07" w:rsidRPr="004F2790" w:rsidRDefault="00BD3D07">
      <w:pPr>
        <w:pStyle w:val="Default"/>
        <w:numPr>
          <w:ilvl w:val="0"/>
          <w:numId w:val="10"/>
        </w:numPr>
        <w:spacing w:after="120" w:line="276" w:lineRule="auto"/>
        <w:ind w:left="851" w:hanging="284"/>
        <w:jc w:val="both"/>
      </w:pPr>
      <w:r w:rsidRPr="004F2790">
        <w:lastRenderedPageBreak/>
        <w:t xml:space="preserve">Careers provision that offers students the opportunity to develop </w:t>
      </w:r>
      <w:r w:rsidR="008D72A9" w:rsidRPr="004F2790">
        <w:t xml:space="preserve">their careers not only in the </w:t>
      </w:r>
      <w:r w:rsidR="004B1D79" w:rsidRPr="004F2790">
        <w:t xml:space="preserve">art world </w:t>
      </w:r>
      <w:r w:rsidR="008D72A9" w:rsidRPr="004F2790">
        <w:t xml:space="preserve">but </w:t>
      </w:r>
      <w:r w:rsidR="004B1D79" w:rsidRPr="004F2790">
        <w:t xml:space="preserve">across </w:t>
      </w:r>
      <w:r w:rsidR="00CE2158" w:rsidRPr="004F2790">
        <w:t xml:space="preserve">a </w:t>
      </w:r>
      <w:r w:rsidR="008D72A9" w:rsidRPr="004F2790">
        <w:t>wider employment sector.</w:t>
      </w:r>
      <w:r w:rsidR="00901E1C" w:rsidRPr="004F2790">
        <w:t xml:space="preserve"> </w:t>
      </w:r>
      <w:r w:rsidR="008E4B51" w:rsidRPr="004F2790">
        <w:t xml:space="preserve">This support continues </w:t>
      </w:r>
      <w:r w:rsidR="00AA534F" w:rsidRPr="004F2790">
        <w:t xml:space="preserve">after </w:t>
      </w:r>
      <w:r w:rsidR="008E4B51" w:rsidRPr="004F2790">
        <w:t>graduation</w:t>
      </w:r>
      <w:r w:rsidR="00E13AF3" w:rsidRPr="004F2790">
        <w:t xml:space="preserve"> for two years, during which all graduates are offered access to our careers service</w:t>
      </w:r>
      <w:r w:rsidR="008E4B51" w:rsidRPr="004F2790">
        <w:t>.</w:t>
      </w:r>
    </w:p>
    <w:p w14:paraId="1702F257" w14:textId="6417DD04" w:rsidR="000B6910" w:rsidRPr="004F2790" w:rsidRDefault="000B6910">
      <w:pPr>
        <w:pStyle w:val="Default"/>
        <w:numPr>
          <w:ilvl w:val="0"/>
          <w:numId w:val="10"/>
        </w:numPr>
        <w:spacing w:after="120" w:line="276" w:lineRule="auto"/>
        <w:ind w:left="851" w:hanging="284"/>
        <w:jc w:val="both"/>
      </w:pPr>
      <w:r w:rsidRPr="004F2790">
        <w:t xml:space="preserve">Continually reviewing and updating our curriculum in support of widening participation </w:t>
      </w:r>
    </w:p>
    <w:p w14:paraId="6717C3ED" w14:textId="20F8848C" w:rsidR="000B6910" w:rsidRPr="004F2790" w:rsidRDefault="000B6910">
      <w:pPr>
        <w:pStyle w:val="Default"/>
        <w:numPr>
          <w:ilvl w:val="0"/>
          <w:numId w:val="10"/>
        </w:numPr>
        <w:spacing w:after="120" w:line="276" w:lineRule="auto"/>
        <w:ind w:left="851" w:hanging="284"/>
        <w:jc w:val="both"/>
      </w:pPr>
      <w:r w:rsidRPr="004F2790">
        <w:t>Change our staff profile to be more representative and inclusive</w:t>
      </w:r>
    </w:p>
    <w:p w14:paraId="102FAEFB" w14:textId="5D7906E3" w:rsidR="00B34541" w:rsidRPr="004F2790" w:rsidRDefault="00676213" w:rsidP="004F2790">
      <w:pPr>
        <w:pStyle w:val="Default"/>
        <w:spacing w:after="120" w:line="276" w:lineRule="auto"/>
        <w:jc w:val="both"/>
        <w:rPr>
          <w:b/>
          <w:color w:val="002554" w:themeColor="accent1"/>
        </w:rPr>
      </w:pPr>
      <w:r w:rsidRPr="004F2790">
        <w:rPr>
          <w:b/>
          <w:color w:val="002554" w:themeColor="accent1"/>
        </w:rPr>
        <w:t>Theory of Change</w:t>
      </w:r>
    </w:p>
    <w:p w14:paraId="53CCDEBD" w14:textId="60B4B51C" w:rsidR="00B34541" w:rsidRPr="004F2790" w:rsidRDefault="0071277D" w:rsidP="004F2790">
      <w:pPr>
        <w:spacing w:after="120" w:line="276" w:lineRule="auto"/>
        <w:jc w:val="both"/>
        <w:rPr>
          <w:rFonts w:ascii="Calibri" w:hAnsi="Calibri" w:cs="Calibri"/>
          <w:sz w:val="24"/>
          <w:szCs w:val="24"/>
        </w:rPr>
      </w:pPr>
      <w:r w:rsidRPr="004F2790">
        <w:rPr>
          <w:rFonts w:ascii="Calibri" w:hAnsi="Calibri" w:cs="Calibri"/>
          <w:sz w:val="24"/>
          <w:szCs w:val="24"/>
        </w:rPr>
        <w:t xml:space="preserve">The Courtauld </w:t>
      </w:r>
      <w:r w:rsidR="007D5479">
        <w:rPr>
          <w:rFonts w:ascii="Calibri" w:hAnsi="Calibri" w:cs="Calibri"/>
          <w:sz w:val="24"/>
          <w:szCs w:val="24"/>
        </w:rPr>
        <w:t xml:space="preserve">applies Theory of Change through a </w:t>
      </w:r>
      <w:r w:rsidRPr="004F2790">
        <w:rPr>
          <w:rFonts w:ascii="Calibri" w:hAnsi="Calibri" w:cs="Calibri"/>
          <w:sz w:val="24"/>
          <w:szCs w:val="24"/>
        </w:rPr>
        <w:t xml:space="preserve">continuous improvement policy in that we monitor, </w:t>
      </w:r>
      <w:r w:rsidR="00676213" w:rsidRPr="004F2790">
        <w:rPr>
          <w:rFonts w:ascii="Calibri" w:hAnsi="Calibri" w:cs="Calibri"/>
          <w:sz w:val="24"/>
          <w:szCs w:val="24"/>
        </w:rPr>
        <w:t>evaluate</w:t>
      </w:r>
      <w:r w:rsidRPr="004F2790">
        <w:rPr>
          <w:rFonts w:ascii="Calibri" w:hAnsi="Calibri" w:cs="Calibri"/>
          <w:sz w:val="24"/>
          <w:szCs w:val="24"/>
        </w:rPr>
        <w:t xml:space="preserve"> and act on findings.  At a high level the Governing Board and Senior Management set clear strategies and objectives </w:t>
      </w:r>
      <w:r w:rsidR="00B80B1A" w:rsidRPr="004F2790">
        <w:rPr>
          <w:rFonts w:ascii="Calibri" w:hAnsi="Calibri" w:cs="Calibri"/>
          <w:sz w:val="24"/>
          <w:szCs w:val="24"/>
        </w:rPr>
        <w:t xml:space="preserve">across the organisation </w:t>
      </w:r>
      <w:r w:rsidRPr="004F2790">
        <w:rPr>
          <w:rFonts w:ascii="Calibri" w:hAnsi="Calibri" w:cs="Calibri"/>
          <w:sz w:val="24"/>
          <w:szCs w:val="24"/>
        </w:rPr>
        <w:t>and review performance against these regularly, identifying alternative steps and improv</w:t>
      </w:r>
      <w:r w:rsidR="00B80B1A" w:rsidRPr="004F2790">
        <w:rPr>
          <w:rFonts w:ascii="Calibri" w:hAnsi="Calibri" w:cs="Calibri"/>
          <w:sz w:val="24"/>
          <w:szCs w:val="24"/>
        </w:rPr>
        <w:t>e</w:t>
      </w:r>
      <w:r w:rsidRPr="004F2790">
        <w:rPr>
          <w:rFonts w:ascii="Calibri" w:hAnsi="Calibri" w:cs="Calibri"/>
          <w:sz w:val="24"/>
          <w:szCs w:val="24"/>
        </w:rPr>
        <w:t xml:space="preserve">ments.  This is informed by a robust Risk Management </w:t>
      </w:r>
      <w:r w:rsidR="007D5479">
        <w:rPr>
          <w:rFonts w:ascii="Calibri" w:hAnsi="Calibri" w:cs="Calibri"/>
          <w:sz w:val="24"/>
          <w:szCs w:val="24"/>
        </w:rPr>
        <w:t>matrix which is a standing agenda item on the weekly senior management meeting</w:t>
      </w:r>
      <w:r w:rsidR="005B18D9">
        <w:rPr>
          <w:rFonts w:ascii="Calibri" w:hAnsi="Calibri" w:cs="Calibri"/>
          <w:sz w:val="24"/>
          <w:szCs w:val="24"/>
        </w:rPr>
        <w:t>s</w:t>
      </w:r>
      <w:r w:rsidRPr="004F2790">
        <w:rPr>
          <w:rFonts w:ascii="Calibri" w:hAnsi="Calibri" w:cs="Calibri"/>
          <w:sz w:val="24"/>
          <w:szCs w:val="24"/>
        </w:rPr>
        <w:t xml:space="preserve">. </w:t>
      </w:r>
      <w:r w:rsidR="00B80B1A" w:rsidRPr="004F2790">
        <w:rPr>
          <w:rFonts w:ascii="Calibri" w:hAnsi="Calibri" w:cs="Calibri"/>
          <w:sz w:val="24"/>
          <w:szCs w:val="24"/>
        </w:rPr>
        <w:t xml:space="preserve">At a lower level we have procedures in place to ensure that we regularly review our activities, and expected outcomes and outputs to ensure that they are delivering our goals and objectives.  </w:t>
      </w:r>
      <w:r w:rsidR="007D5479">
        <w:rPr>
          <w:rFonts w:ascii="Calibri" w:hAnsi="Calibri" w:cs="Calibri"/>
          <w:sz w:val="24"/>
          <w:szCs w:val="24"/>
        </w:rPr>
        <w:t>We are currently</w:t>
      </w:r>
      <w:r w:rsidR="00A44D58">
        <w:rPr>
          <w:rFonts w:ascii="Calibri" w:hAnsi="Calibri" w:cs="Calibri"/>
          <w:sz w:val="24"/>
          <w:szCs w:val="24"/>
        </w:rPr>
        <w:t xml:space="preserve"> in the process of applying a Theory of Change methodology into our critical decision making processes to ensure that causal pathways</w:t>
      </w:r>
      <w:r w:rsidR="005B18D9">
        <w:rPr>
          <w:rFonts w:ascii="Calibri" w:hAnsi="Calibri" w:cs="Calibri"/>
          <w:sz w:val="24"/>
          <w:szCs w:val="24"/>
        </w:rPr>
        <w:t xml:space="preserve"> are clearly understood before any change actually takes place. For example, we are using Theory of Change in a major </w:t>
      </w:r>
      <w:r w:rsidR="00B947D8">
        <w:rPr>
          <w:rFonts w:ascii="Calibri" w:hAnsi="Calibri" w:cs="Calibri"/>
          <w:sz w:val="24"/>
          <w:szCs w:val="24"/>
        </w:rPr>
        <w:t>redefinition of our brand. As part of our staff development we have identified relevant employees who will take formal Theory of Change training.</w:t>
      </w:r>
    </w:p>
    <w:p w14:paraId="2D8C9822" w14:textId="5E95973D" w:rsidR="00676213" w:rsidRPr="004F2790" w:rsidRDefault="00676213" w:rsidP="004F2790">
      <w:pPr>
        <w:spacing w:after="120" w:line="276" w:lineRule="auto"/>
        <w:jc w:val="both"/>
        <w:rPr>
          <w:rFonts w:ascii="Calibri" w:hAnsi="Calibri" w:cs="Calibri"/>
          <w:sz w:val="24"/>
          <w:szCs w:val="24"/>
        </w:rPr>
      </w:pPr>
      <w:r w:rsidRPr="004F2790">
        <w:rPr>
          <w:rFonts w:ascii="Calibri" w:hAnsi="Calibri" w:cs="Calibri"/>
          <w:sz w:val="24"/>
          <w:szCs w:val="24"/>
        </w:rPr>
        <w:t xml:space="preserve">In preparation of this plan, analysis of performance identified key gaps in access and recruitment. From this, we set new, challenging targets for recruitment, which have driven major changes to our </w:t>
      </w:r>
      <w:r w:rsidR="00AB18C2" w:rsidRPr="004F2790">
        <w:rPr>
          <w:rFonts w:ascii="Calibri" w:hAnsi="Calibri" w:cs="Calibri"/>
          <w:sz w:val="24"/>
          <w:szCs w:val="24"/>
        </w:rPr>
        <w:t>internal systems both to enable them, but also to monitor and evaluate their success.</w:t>
      </w:r>
    </w:p>
    <w:p w14:paraId="4BD981F4" w14:textId="75D278A9" w:rsidR="00A109AA" w:rsidRPr="004F2790" w:rsidRDefault="00A109AA" w:rsidP="004F2790">
      <w:pPr>
        <w:spacing w:after="120" w:line="276" w:lineRule="auto"/>
        <w:jc w:val="both"/>
        <w:rPr>
          <w:rFonts w:ascii="Calibri" w:hAnsi="Calibri" w:cs="Calibri"/>
          <w:sz w:val="24"/>
          <w:szCs w:val="24"/>
        </w:rPr>
      </w:pPr>
      <w:r w:rsidRPr="004F2790">
        <w:rPr>
          <w:rFonts w:ascii="Calibri" w:hAnsi="Calibri" w:cs="Calibri"/>
          <w:sz w:val="24"/>
          <w:szCs w:val="24"/>
        </w:rPr>
        <w:t>A</w:t>
      </w:r>
      <w:r w:rsidR="0055567D" w:rsidRPr="004F2790">
        <w:rPr>
          <w:rFonts w:ascii="Calibri" w:hAnsi="Calibri" w:cs="Calibri"/>
          <w:sz w:val="24"/>
          <w:szCs w:val="24"/>
        </w:rPr>
        <w:t xml:space="preserve"> second strategic aim</w:t>
      </w:r>
      <w:r w:rsidRPr="004F2790">
        <w:rPr>
          <w:rFonts w:ascii="Calibri" w:hAnsi="Calibri" w:cs="Calibri"/>
          <w:sz w:val="24"/>
          <w:szCs w:val="24"/>
        </w:rPr>
        <w:t xml:space="preserve"> of</w:t>
      </w:r>
      <w:r w:rsidR="0055567D" w:rsidRPr="004F2790">
        <w:rPr>
          <w:rFonts w:ascii="Calibri" w:hAnsi="Calibri" w:cs="Calibri"/>
          <w:sz w:val="24"/>
          <w:szCs w:val="24"/>
        </w:rPr>
        <w:t xml:space="preserve"> </w:t>
      </w:r>
      <w:r w:rsidRPr="004F2790">
        <w:rPr>
          <w:rFonts w:ascii="Calibri" w:hAnsi="Calibri" w:cs="Calibri"/>
          <w:sz w:val="24"/>
          <w:szCs w:val="24"/>
        </w:rPr>
        <w:t>The Courtauld is to:</w:t>
      </w:r>
    </w:p>
    <w:p w14:paraId="04777B44" w14:textId="48B0A09F" w:rsidR="0055567D" w:rsidRPr="004F2790" w:rsidRDefault="00A109AA" w:rsidP="004F2790">
      <w:pPr>
        <w:spacing w:after="120" w:line="276" w:lineRule="auto"/>
        <w:ind w:left="284"/>
        <w:jc w:val="both"/>
        <w:rPr>
          <w:rFonts w:ascii="Calibri" w:hAnsi="Calibri" w:cs="Calibri"/>
          <w:sz w:val="24"/>
          <w:szCs w:val="24"/>
        </w:rPr>
      </w:pPr>
      <w:r w:rsidRPr="004F2790">
        <w:rPr>
          <w:rFonts w:ascii="Calibri" w:hAnsi="Calibri" w:cs="Calibri"/>
          <w:sz w:val="24"/>
          <w:szCs w:val="24"/>
        </w:rPr>
        <w:t>“</w:t>
      </w:r>
      <w:r w:rsidRPr="004F2790">
        <w:rPr>
          <w:rFonts w:ascii="Calibri" w:hAnsi="Calibri" w:cs="Calibri"/>
          <w:i/>
          <w:sz w:val="24"/>
          <w:szCs w:val="24"/>
        </w:rPr>
        <w:t>contribute positively to society through the study, display, understanding and promotion of art</w:t>
      </w:r>
      <w:r w:rsidRPr="004F2790">
        <w:rPr>
          <w:rFonts w:ascii="Calibri" w:hAnsi="Calibri" w:cs="Calibri"/>
          <w:sz w:val="24"/>
          <w:szCs w:val="24"/>
        </w:rPr>
        <w:t>” and to enable “</w:t>
      </w:r>
      <w:r w:rsidRPr="004F2790">
        <w:rPr>
          <w:rFonts w:ascii="Calibri" w:hAnsi="Calibri" w:cs="Calibri"/>
          <w:i/>
          <w:sz w:val="24"/>
          <w:szCs w:val="24"/>
        </w:rPr>
        <w:t>the widest possible audience to connect with the visual arts</w:t>
      </w:r>
      <w:r w:rsidRPr="004F2790">
        <w:rPr>
          <w:rFonts w:ascii="Calibri" w:hAnsi="Calibri" w:cs="Calibri"/>
          <w:sz w:val="24"/>
          <w:szCs w:val="24"/>
        </w:rPr>
        <w:t>”.</w:t>
      </w:r>
    </w:p>
    <w:p w14:paraId="18936F86" w14:textId="7D69E040" w:rsidR="005209F2" w:rsidRPr="004F2790" w:rsidRDefault="00E43FAE" w:rsidP="004F2790">
      <w:pPr>
        <w:spacing w:after="120" w:line="276" w:lineRule="auto"/>
        <w:jc w:val="both"/>
        <w:rPr>
          <w:rFonts w:ascii="Calibri" w:hAnsi="Calibri" w:cs="Calibri"/>
          <w:sz w:val="24"/>
          <w:szCs w:val="24"/>
        </w:rPr>
      </w:pPr>
      <w:r w:rsidRPr="004F2790">
        <w:rPr>
          <w:rFonts w:ascii="Calibri" w:hAnsi="Calibri" w:cs="Calibri"/>
          <w:sz w:val="24"/>
          <w:szCs w:val="24"/>
        </w:rPr>
        <w:t xml:space="preserve">A key element of this is to </w:t>
      </w:r>
      <w:r w:rsidR="005209F2" w:rsidRPr="004F2790">
        <w:rPr>
          <w:rFonts w:ascii="Calibri" w:hAnsi="Calibri" w:cs="Calibri"/>
          <w:sz w:val="24"/>
          <w:szCs w:val="24"/>
        </w:rPr>
        <w:t xml:space="preserve">support the promotion of art history as a subject at school level, including through the provision of resources, from Year 10 onwards. This is work that </w:t>
      </w:r>
      <w:r w:rsidR="00537423" w:rsidRPr="004F2790">
        <w:rPr>
          <w:rFonts w:ascii="Calibri" w:hAnsi="Calibri" w:cs="Calibri"/>
          <w:sz w:val="24"/>
          <w:szCs w:val="24"/>
        </w:rPr>
        <w:t>we undertake</w:t>
      </w:r>
      <w:r w:rsidR="005209F2" w:rsidRPr="004F2790">
        <w:rPr>
          <w:rFonts w:ascii="Calibri" w:hAnsi="Calibri" w:cs="Calibri"/>
          <w:sz w:val="24"/>
          <w:szCs w:val="24"/>
        </w:rPr>
        <w:t xml:space="preserve"> in collaboration with partner organisations</w:t>
      </w:r>
      <w:r w:rsidR="004A0CC9" w:rsidRPr="004F2790">
        <w:rPr>
          <w:rFonts w:ascii="Calibri" w:hAnsi="Calibri" w:cs="Calibri"/>
          <w:sz w:val="24"/>
          <w:szCs w:val="24"/>
        </w:rPr>
        <w:t xml:space="preserve"> in order to maximise its reach and effectiveness.</w:t>
      </w:r>
      <w:r w:rsidR="00A109AA" w:rsidRPr="004F2790">
        <w:rPr>
          <w:rFonts w:ascii="Calibri" w:hAnsi="Calibri" w:cs="Calibri"/>
          <w:sz w:val="24"/>
          <w:szCs w:val="24"/>
        </w:rPr>
        <w:t xml:space="preserve"> This feeds directly into our access plan as a means to widen knowledge about the discipline at school level, particularly in areas and among communities with less awareness of the subject, and to </w:t>
      </w:r>
      <w:r w:rsidR="00537423" w:rsidRPr="004F2790">
        <w:rPr>
          <w:rFonts w:ascii="Calibri" w:hAnsi="Calibri" w:cs="Calibri"/>
          <w:sz w:val="24"/>
          <w:szCs w:val="24"/>
        </w:rPr>
        <w:t>broaden the base for</w:t>
      </w:r>
      <w:r w:rsidR="00A109AA" w:rsidRPr="004F2790">
        <w:rPr>
          <w:rFonts w:ascii="Calibri" w:hAnsi="Calibri" w:cs="Calibri"/>
          <w:sz w:val="24"/>
          <w:szCs w:val="24"/>
        </w:rPr>
        <w:t xml:space="preserve"> applications to the undergraduate degree.</w:t>
      </w:r>
    </w:p>
    <w:p w14:paraId="6E84ECCB" w14:textId="4E58771F" w:rsidR="00EA7B95" w:rsidRPr="004F2790" w:rsidRDefault="00D5378C" w:rsidP="004F2790">
      <w:pPr>
        <w:pStyle w:val="Heading3"/>
        <w:spacing w:before="0" w:line="276" w:lineRule="auto"/>
        <w:jc w:val="both"/>
        <w:rPr>
          <w:rFonts w:ascii="Calibri" w:eastAsia="Calibri" w:hAnsi="Calibri" w:cs="Calibri"/>
          <w:lang w:eastAsia="en-US"/>
        </w:rPr>
      </w:pPr>
      <w:r w:rsidRPr="004F2790">
        <w:rPr>
          <w:rFonts w:ascii="Calibri" w:eastAsia="Calibri" w:hAnsi="Calibri" w:cs="Calibri"/>
          <w:lang w:eastAsia="en-US"/>
        </w:rPr>
        <w:t>2.</w:t>
      </w:r>
      <w:r w:rsidR="00E43FAE" w:rsidRPr="004F2790">
        <w:rPr>
          <w:rFonts w:ascii="Calibri" w:eastAsia="Calibri" w:hAnsi="Calibri" w:cs="Calibri"/>
          <w:lang w:eastAsia="en-US"/>
        </w:rPr>
        <w:t>1</w:t>
      </w:r>
      <w:r w:rsidR="00282C63" w:rsidRPr="004F2790">
        <w:rPr>
          <w:rFonts w:ascii="Calibri" w:eastAsia="Calibri" w:hAnsi="Calibri" w:cs="Calibri"/>
          <w:lang w:eastAsia="en-US"/>
        </w:rPr>
        <w:t xml:space="preserve"> </w:t>
      </w:r>
      <w:r w:rsidR="00251101" w:rsidRPr="004F2790">
        <w:rPr>
          <w:rFonts w:ascii="Calibri" w:eastAsia="Calibri" w:hAnsi="Calibri" w:cs="Calibri"/>
          <w:lang w:eastAsia="en-US"/>
        </w:rPr>
        <w:t>Targets</w:t>
      </w:r>
      <w:r w:rsidR="00A367B0" w:rsidRPr="004F2790">
        <w:rPr>
          <w:rFonts w:ascii="Calibri" w:eastAsia="Calibri" w:hAnsi="Calibri" w:cs="Calibri"/>
          <w:lang w:eastAsia="en-US"/>
        </w:rPr>
        <w:t xml:space="preserve"> for 2021-25</w:t>
      </w:r>
    </w:p>
    <w:p w14:paraId="29606BCD" w14:textId="4236C264" w:rsidR="00CC0DAB" w:rsidRPr="004F2790" w:rsidRDefault="00012EE3"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 xml:space="preserve">From analysis of the data </w:t>
      </w:r>
      <w:r w:rsidR="00A13F8F" w:rsidRPr="004F2790">
        <w:rPr>
          <w:rFonts w:ascii="Calibri" w:hAnsi="Calibri" w:cs="Calibri"/>
          <w:sz w:val="24"/>
          <w:szCs w:val="24"/>
          <w:lang w:eastAsia="en-US"/>
        </w:rPr>
        <w:t>we have identified</w:t>
      </w:r>
      <w:r w:rsidRPr="004F2790">
        <w:rPr>
          <w:rFonts w:ascii="Calibri" w:hAnsi="Calibri" w:cs="Calibri"/>
          <w:sz w:val="24"/>
          <w:szCs w:val="24"/>
          <w:lang w:eastAsia="en-US"/>
        </w:rPr>
        <w:t xml:space="preserve"> </w:t>
      </w:r>
      <w:r w:rsidR="00A67C52" w:rsidRPr="004F2790">
        <w:rPr>
          <w:rFonts w:ascii="Calibri" w:hAnsi="Calibri" w:cs="Calibri"/>
          <w:sz w:val="24"/>
          <w:szCs w:val="24"/>
          <w:lang w:eastAsia="en-US"/>
        </w:rPr>
        <w:t xml:space="preserve">the </w:t>
      </w:r>
      <w:r w:rsidR="00A13F8F" w:rsidRPr="004F2790">
        <w:rPr>
          <w:rFonts w:ascii="Calibri" w:hAnsi="Calibri" w:cs="Calibri"/>
          <w:sz w:val="24"/>
          <w:szCs w:val="24"/>
          <w:lang w:eastAsia="en-US"/>
        </w:rPr>
        <w:t>three</w:t>
      </w:r>
      <w:r w:rsidRPr="004F2790">
        <w:rPr>
          <w:rFonts w:ascii="Calibri" w:hAnsi="Calibri" w:cs="Calibri"/>
          <w:sz w:val="24"/>
          <w:szCs w:val="24"/>
          <w:lang w:eastAsia="en-US"/>
        </w:rPr>
        <w:t xml:space="preserve"> </w:t>
      </w:r>
      <w:r w:rsidR="00A109AA" w:rsidRPr="004F2790">
        <w:rPr>
          <w:rFonts w:ascii="Calibri" w:hAnsi="Calibri" w:cs="Calibri"/>
          <w:sz w:val="24"/>
          <w:szCs w:val="24"/>
          <w:lang w:eastAsia="en-US"/>
        </w:rPr>
        <w:t>key</w:t>
      </w:r>
      <w:r w:rsidR="000C6FD6">
        <w:rPr>
          <w:rFonts w:ascii="Calibri" w:hAnsi="Calibri" w:cs="Calibri"/>
          <w:sz w:val="24"/>
          <w:szCs w:val="24"/>
          <w:lang w:eastAsia="en-US"/>
        </w:rPr>
        <w:t xml:space="preserve"> </w:t>
      </w:r>
      <w:r w:rsidR="00A109AA" w:rsidRPr="004F2790">
        <w:rPr>
          <w:rFonts w:ascii="Calibri" w:hAnsi="Calibri" w:cs="Calibri"/>
          <w:sz w:val="24"/>
          <w:szCs w:val="24"/>
          <w:lang w:eastAsia="en-US"/>
        </w:rPr>
        <w:t>targets for 2021-25</w:t>
      </w:r>
      <w:r w:rsidR="0083631A" w:rsidRPr="004F2790">
        <w:rPr>
          <w:rFonts w:ascii="Calibri" w:hAnsi="Calibri" w:cs="Calibri"/>
          <w:sz w:val="24"/>
          <w:szCs w:val="24"/>
          <w:lang w:eastAsia="en-US"/>
        </w:rPr>
        <w:t>. The first two</w:t>
      </w:r>
      <w:r w:rsidR="00A109AA" w:rsidRPr="004F2790">
        <w:rPr>
          <w:rFonts w:ascii="Calibri" w:hAnsi="Calibri" w:cs="Calibri"/>
          <w:sz w:val="24"/>
          <w:szCs w:val="24"/>
          <w:lang w:eastAsia="en-US"/>
        </w:rPr>
        <w:t xml:space="preserve"> respond to</w:t>
      </w:r>
      <w:r w:rsidR="0083631A" w:rsidRPr="004F2790">
        <w:rPr>
          <w:rFonts w:ascii="Calibri" w:hAnsi="Calibri" w:cs="Calibri"/>
          <w:sz w:val="24"/>
          <w:szCs w:val="24"/>
          <w:lang w:eastAsia="en-US"/>
        </w:rPr>
        <w:t xml:space="preserve"> areas</w:t>
      </w:r>
      <w:r w:rsidR="00A67C52" w:rsidRPr="004F2790">
        <w:rPr>
          <w:rFonts w:ascii="Calibri" w:hAnsi="Calibri" w:cs="Calibri"/>
          <w:sz w:val="24"/>
          <w:szCs w:val="24"/>
          <w:lang w:eastAsia="en-US"/>
        </w:rPr>
        <w:t xml:space="preserve"> of under-representation </w:t>
      </w:r>
      <w:r w:rsidR="00537423" w:rsidRPr="004F2790">
        <w:rPr>
          <w:rFonts w:ascii="Calibri" w:hAnsi="Calibri" w:cs="Calibri"/>
          <w:sz w:val="24"/>
          <w:szCs w:val="24"/>
          <w:lang w:eastAsia="en-US"/>
        </w:rPr>
        <w:t xml:space="preserve">among applicants </w:t>
      </w:r>
      <w:r w:rsidR="00A67C52" w:rsidRPr="004F2790">
        <w:rPr>
          <w:rFonts w:ascii="Calibri" w:hAnsi="Calibri" w:cs="Calibri"/>
          <w:sz w:val="24"/>
          <w:szCs w:val="24"/>
          <w:lang w:eastAsia="en-US"/>
        </w:rPr>
        <w:t xml:space="preserve">that we can effectively target, </w:t>
      </w:r>
      <w:r w:rsidR="00CC3D8E" w:rsidRPr="004F2790">
        <w:rPr>
          <w:rFonts w:ascii="Calibri" w:hAnsi="Calibri" w:cs="Calibri"/>
          <w:sz w:val="24"/>
          <w:szCs w:val="24"/>
          <w:lang w:eastAsia="en-US"/>
        </w:rPr>
        <w:t xml:space="preserve">and whose subsequent success we can accurately </w:t>
      </w:r>
      <w:r w:rsidR="00A67C52" w:rsidRPr="004F2790">
        <w:rPr>
          <w:rFonts w:ascii="Calibri" w:hAnsi="Calibri" w:cs="Calibri"/>
          <w:sz w:val="24"/>
          <w:szCs w:val="24"/>
          <w:lang w:eastAsia="en-US"/>
        </w:rPr>
        <w:t>monitor and evaluate.</w:t>
      </w:r>
      <w:r w:rsidR="004A0CC9" w:rsidRPr="004F2790">
        <w:rPr>
          <w:rFonts w:ascii="Calibri" w:hAnsi="Calibri" w:cs="Calibri"/>
          <w:sz w:val="24"/>
          <w:szCs w:val="24"/>
          <w:lang w:eastAsia="en-US"/>
        </w:rPr>
        <w:t xml:space="preserve"> </w:t>
      </w:r>
      <w:r w:rsidR="0083631A" w:rsidRPr="004F2790">
        <w:rPr>
          <w:rFonts w:ascii="Calibri" w:hAnsi="Calibri" w:cs="Calibri"/>
          <w:sz w:val="24"/>
          <w:szCs w:val="24"/>
          <w:lang w:eastAsia="en-US"/>
        </w:rPr>
        <w:t>The third addresses a gap in progression into further study or employment. We continue to monitor our activities to ensure success during the student lifecycle.</w:t>
      </w:r>
    </w:p>
    <w:p w14:paraId="4DF1E04B" w14:textId="1E4BD601" w:rsidR="009062BF" w:rsidRPr="004F2790" w:rsidRDefault="009062BF" w:rsidP="004F2790">
      <w:pPr>
        <w:pStyle w:val="Heading3"/>
        <w:spacing w:before="0" w:line="276" w:lineRule="auto"/>
        <w:jc w:val="both"/>
        <w:rPr>
          <w:rFonts w:ascii="Calibri" w:eastAsia="Calibri" w:hAnsi="Calibri" w:cs="Calibri"/>
          <w:lang w:eastAsia="en-US"/>
        </w:rPr>
      </w:pPr>
      <w:r w:rsidRPr="004F2790">
        <w:rPr>
          <w:rFonts w:ascii="Calibri" w:eastAsia="Calibri" w:hAnsi="Calibri" w:cs="Calibri"/>
          <w:lang w:eastAsia="en-US"/>
        </w:rPr>
        <w:t>2.</w:t>
      </w:r>
      <w:r w:rsidR="00A367B0" w:rsidRPr="004F2790">
        <w:rPr>
          <w:rFonts w:ascii="Calibri" w:eastAsia="Calibri" w:hAnsi="Calibri" w:cs="Calibri"/>
          <w:lang w:eastAsia="en-US"/>
        </w:rPr>
        <w:t>1.1</w:t>
      </w:r>
      <w:r w:rsidRPr="004F2790">
        <w:rPr>
          <w:rFonts w:ascii="Calibri" w:eastAsia="Calibri" w:hAnsi="Calibri" w:cs="Calibri"/>
          <w:lang w:eastAsia="en-US"/>
        </w:rPr>
        <w:t xml:space="preserve"> Access</w:t>
      </w:r>
      <w:r w:rsidR="0083631A" w:rsidRPr="004F2790">
        <w:rPr>
          <w:rFonts w:ascii="Calibri" w:eastAsia="Calibri" w:hAnsi="Calibri" w:cs="Calibri"/>
          <w:lang w:eastAsia="en-US"/>
        </w:rPr>
        <w:t>/Recruitment</w:t>
      </w:r>
    </w:p>
    <w:p w14:paraId="74428E30" w14:textId="14510CF8" w:rsidR="000730C0" w:rsidRPr="004F2790" w:rsidRDefault="00CC0DAB"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The immediate target</w:t>
      </w:r>
      <w:r w:rsidR="0083631A" w:rsidRPr="004F2790">
        <w:rPr>
          <w:rFonts w:ascii="Calibri" w:hAnsi="Calibri" w:cs="Calibri"/>
          <w:sz w:val="24"/>
          <w:szCs w:val="24"/>
          <w:lang w:eastAsia="en-US"/>
        </w:rPr>
        <w:t>s</w:t>
      </w:r>
      <w:r w:rsidRPr="004F2790">
        <w:rPr>
          <w:rFonts w:ascii="Calibri" w:hAnsi="Calibri" w:cs="Calibri"/>
          <w:sz w:val="24"/>
          <w:szCs w:val="24"/>
          <w:lang w:eastAsia="en-US"/>
        </w:rPr>
        <w:t xml:space="preserve"> for 2021-2025 </w:t>
      </w:r>
      <w:r w:rsidR="0083631A" w:rsidRPr="004F2790">
        <w:rPr>
          <w:rFonts w:ascii="Calibri" w:hAnsi="Calibri" w:cs="Calibri"/>
          <w:sz w:val="24"/>
          <w:szCs w:val="24"/>
          <w:lang w:eastAsia="en-US"/>
        </w:rPr>
        <w:t xml:space="preserve">are </w:t>
      </w:r>
      <w:r w:rsidRPr="004F2790">
        <w:rPr>
          <w:rFonts w:ascii="Calibri" w:hAnsi="Calibri" w:cs="Calibri"/>
          <w:sz w:val="24"/>
          <w:szCs w:val="24"/>
          <w:lang w:eastAsia="en-US"/>
        </w:rPr>
        <w:t xml:space="preserve">to increase recruitment </w:t>
      </w:r>
      <w:r w:rsidR="00B92891" w:rsidRPr="004F2790">
        <w:rPr>
          <w:rFonts w:ascii="Calibri" w:hAnsi="Calibri" w:cs="Calibri"/>
          <w:sz w:val="24"/>
          <w:szCs w:val="24"/>
          <w:lang w:eastAsia="en-US"/>
        </w:rPr>
        <w:t>of</w:t>
      </w:r>
      <w:r w:rsidRPr="004F2790">
        <w:rPr>
          <w:rFonts w:ascii="Calibri" w:hAnsi="Calibri" w:cs="Calibri"/>
          <w:sz w:val="24"/>
          <w:szCs w:val="24"/>
          <w:lang w:eastAsia="en-US"/>
        </w:rPr>
        <w:t xml:space="preserve"> students from under-represented groups to </w:t>
      </w:r>
      <w:r w:rsidR="00B92891" w:rsidRPr="004F2790">
        <w:rPr>
          <w:rFonts w:ascii="Calibri" w:hAnsi="Calibri" w:cs="Calibri"/>
          <w:sz w:val="24"/>
          <w:szCs w:val="24"/>
          <w:lang w:eastAsia="en-US"/>
        </w:rPr>
        <w:t>put</w:t>
      </w:r>
      <w:r w:rsidRPr="004F2790">
        <w:rPr>
          <w:rFonts w:ascii="Calibri" w:hAnsi="Calibri" w:cs="Calibri"/>
          <w:sz w:val="24"/>
          <w:szCs w:val="24"/>
          <w:lang w:eastAsia="en-US"/>
        </w:rPr>
        <w:t xml:space="preserve"> The Courtauld </w:t>
      </w:r>
      <w:r w:rsidR="00B92891" w:rsidRPr="004F2790">
        <w:rPr>
          <w:rFonts w:ascii="Calibri" w:hAnsi="Calibri" w:cs="Calibri"/>
          <w:sz w:val="24"/>
          <w:szCs w:val="24"/>
          <w:lang w:eastAsia="en-US"/>
        </w:rPr>
        <w:t>at the head of our</w:t>
      </w:r>
      <w:r w:rsidR="0083631A" w:rsidRPr="004F2790">
        <w:rPr>
          <w:rFonts w:ascii="Calibri" w:hAnsi="Calibri" w:cs="Calibri"/>
          <w:sz w:val="24"/>
          <w:szCs w:val="24"/>
          <w:lang w:eastAsia="en-US"/>
        </w:rPr>
        <w:t xml:space="preserve"> benchmark universities, and particularly </w:t>
      </w:r>
      <w:r w:rsidR="0083631A" w:rsidRPr="004F2790">
        <w:rPr>
          <w:rFonts w:ascii="Calibri" w:hAnsi="Calibri" w:cs="Calibri"/>
          <w:sz w:val="24"/>
          <w:szCs w:val="24"/>
          <w:lang w:eastAsia="en-US"/>
        </w:rPr>
        <w:lastRenderedPageBreak/>
        <w:t xml:space="preserve">their </w:t>
      </w:r>
      <w:r w:rsidRPr="004F2790">
        <w:rPr>
          <w:rFonts w:ascii="Calibri" w:hAnsi="Calibri" w:cs="Calibri"/>
          <w:sz w:val="24"/>
          <w:szCs w:val="24"/>
          <w:lang w:eastAsia="en-US"/>
        </w:rPr>
        <w:t>major humanities departments.</w:t>
      </w:r>
      <w:r w:rsidR="0083631A" w:rsidRPr="004F2790">
        <w:rPr>
          <w:rFonts w:ascii="Calibri" w:hAnsi="Calibri" w:cs="Calibri"/>
          <w:sz w:val="24"/>
          <w:szCs w:val="24"/>
          <w:lang w:eastAsia="en-US"/>
        </w:rPr>
        <w:t xml:space="preserve"> We will use the 2017-18 data as our benchmark to measure this, but we will </w:t>
      </w:r>
      <w:r w:rsidR="005C42B3" w:rsidRPr="004F2790">
        <w:rPr>
          <w:rFonts w:ascii="Calibri" w:hAnsi="Calibri" w:cs="Calibri"/>
          <w:sz w:val="24"/>
          <w:szCs w:val="24"/>
          <w:lang w:eastAsia="en-US"/>
        </w:rPr>
        <w:t xml:space="preserve">also use a </w:t>
      </w:r>
      <w:r w:rsidR="0083631A" w:rsidRPr="004F2790">
        <w:rPr>
          <w:rFonts w:ascii="Calibri" w:hAnsi="Calibri" w:cs="Calibri"/>
          <w:sz w:val="24"/>
          <w:szCs w:val="24"/>
          <w:lang w:eastAsia="en-US"/>
        </w:rPr>
        <w:t>three-year rolling aggregate in order to iron out volatility in the data.</w:t>
      </w:r>
      <w:r w:rsidR="000730C0" w:rsidRPr="004F2790">
        <w:rPr>
          <w:rFonts w:ascii="Calibri" w:hAnsi="Calibri" w:cs="Calibri"/>
          <w:sz w:val="24"/>
          <w:szCs w:val="24"/>
        </w:rPr>
        <w:t xml:space="preserve"> </w:t>
      </w:r>
    </w:p>
    <w:p w14:paraId="2919EC6B" w14:textId="5F071ED7" w:rsidR="00CC0DAB" w:rsidRDefault="00CC0DAB">
      <w:pPr>
        <w:pStyle w:val="ListParagraph"/>
        <w:numPr>
          <w:ilvl w:val="0"/>
          <w:numId w:val="8"/>
        </w:numPr>
        <w:pBdr>
          <w:top w:val="single" w:sz="4" w:space="1" w:color="auto"/>
          <w:left w:val="single" w:sz="4" w:space="4" w:color="auto"/>
          <w:bottom w:val="single" w:sz="4" w:space="1" w:color="auto"/>
          <w:right w:val="single" w:sz="4" w:space="4" w:color="auto"/>
        </w:pBdr>
        <w:spacing w:after="120" w:line="276" w:lineRule="auto"/>
        <w:jc w:val="both"/>
        <w:rPr>
          <w:rFonts w:ascii="Calibri" w:hAnsi="Calibri" w:cs="Calibri"/>
          <w:sz w:val="24"/>
          <w:szCs w:val="24"/>
        </w:rPr>
      </w:pPr>
      <w:r w:rsidRPr="004F2790">
        <w:rPr>
          <w:rFonts w:ascii="Calibri" w:hAnsi="Calibri" w:cs="Calibri"/>
          <w:b/>
          <w:sz w:val="24"/>
          <w:szCs w:val="24"/>
          <w:lang w:eastAsia="en-US"/>
        </w:rPr>
        <w:t>Access Target</w:t>
      </w:r>
      <w:r w:rsidRPr="004F2790">
        <w:rPr>
          <w:rFonts w:ascii="Calibri" w:hAnsi="Calibri" w:cs="Calibri"/>
          <w:sz w:val="24"/>
          <w:szCs w:val="24"/>
          <w:lang w:eastAsia="en-US"/>
        </w:rPr>
        <w:t xml:space="preserve"> -</w:t>
      </w:r>
      <w:r w:rsidRPr="004F2790">
        <w:rPr>
          <w:rFonts w:ascii="Calibri" w:hAnsi="Calibri" w:cs="Calibri"/>
          <w:sz w:val="24"/>
          <w:szCs w:val="24"/>
        </w:rPr>
        <w:t xml:space="preserve"> To increase the proportion of Students from Polar4 groups 1-</w:t>
      </w:r>
      <w:r w:rsidR="00537423" w:rsidRPr="004F2790">
        <w:rPr>
          <w:rFonts w:ascii="Calibri" w:hAnsi="Calibri" w:cs="Calibri"/>
          <w:sz w:val="24"/>
          <w:szCs w:val="24"/>
        </w:rPr>
        <w:t>2</w:t>
      </w:r>
      <w:r w:rsidRPr="004F2790">
        <w:rPr>
          <w:rFonts w:ascii="Calibri" w:hAnsi="Calibri" w:cs="Calibri"/>
          <w:sz w:val="24"/>
          <w:szCs w:val="24"/>
        </w:rPr>
        <w:t xml:space="preserve"> (lower socio-economic groups) studying for a BA at The Courtauld to </w:t>
      </w:r>
      <w:r w:rsidR="004B18F6">
        <w:rPr>
          <w:rFonts w:ascii="Calibri" w:hAnsi="Calibri" w:cs="Calibri"/>
          <w:sz w:val="24"/>
          <w:szCs w:val="24"/>
        </w:rPr>
        <w:t>30</w:t>
      </w:r>
      <w:r w:rsidRPr="004F2790">
        <w:rPr>
          <w:rFonts w:ascii="Calibri" w:hAnsi="Calibri" w:cs="Calibri"/>
          <w:sz w:val="24"/>
          <w:szCs w:val="24"/>
        </w:rPr>
        <w:t>% by 2025.</w:t>
      </w:r>
      <w:r w:rsidR="000730C0" w:rsidRPr="004F2790">
        <w:rPr>
          <w:rFonts w:ascii="Calibri" w:hAnsi="Calibri" w:cs="Calibri"/>
          <w:sz w:val="24"/>
          <w:szCs w:val="24"/>
        </w:rPr>
        <w:t xml:space="preserve"> This represents an increase of </w:t>
      </w:r>
      <w:r w:rsidR="004B18F6">
        <w:rPr>
          <w:rFonts w:ascii="Calibri" w:hAnsi="Calibri" w:cs="Calibri"/>
          <w:sz w:val="24"/>
          <w:szCs w:val="24"/>
        </w:rPr>
        <w:t>100</w:t>
      </w:r>
      <w:r w:rsidR="000730C0" w:rsidRPr="004F2790">
        <w:rPr>
          <w:rFonts w:ascii="Calibri" w:hAnsi="Calibri" w:cs="Calibri"/>
          <w:sz w:val="24"/>
          <w:szCs w:val="24"/>
        </w:rPr>
        <w:t>% above current intake.</w:t>
      </w:r>
    </w:p>
    <w:p w14:paraId="2E402885" w14:textId="78754C78" w:rsidR="00992C27" w:rsidRPr="004F2790" w:rsidRDefault="00992C27">
      <w:pPr>
        <w:pStyle w:val="ListParagraph"/>
        <w:numPr>
          <w:ilvl w:val="0"/>
          <w:numId w:val="8"/>
        </w:numPr>
        <w:pBdr>
          <w:top w:val="single" w:sz="4" w:space="1" w:color="auto"/>
          <w:left w:val="single" w:sz="4" w:space="4" w:color="auto"/>
          <w:bottom w:val="single" w:sz="4" w:space="1" w:color="auto"/>
          <w:right w:val="single" w:sz="4" w:space="4" w:color="auto"/>
        </w:pBdr>
        <w:spacing w:after="120" w:line="276" w:lineRule="auto"/>
        <w:jc w:val="both"/>
        <w:rPr>
          <w:rFonts w:ascii="Calibri" w:hAnsi="Calibri" w:cs="Calibri"/>
          <w:sz w:val="24"/>
          <w:szCs w:val="24"/>
        </w:rPr>
      </w:pPr>
      <w:r>
        <w:rPr>
          <w:rFonts w:ascii="Calibri" w:hAnsi="Calibri" w:cs="Calibri"/>
          <w:b/>
          <w:sz w:val="24"/>
          <w:szCs w:val="24"/>
          <w:lang w:eastAsia="en-US"/>
        </w:rPr>
        <w:t xml:space="preserve">Access Target </w:t>
      </w:r>
      <w:r>
        <w:rPr>
          <w:rFonts w:ascii="Calibri" w:hAnsi="Calibri" w:cs="Calibri"/>
          <w:sz w:val="24"/>
          <w:szCs w:val="24"/>
        </w:rPr>
        <w:t xml:space="preserve">– To increase the proportion of Students from IMD Q1 and Q2 </w:t>
      </w:r>
      <w:r w:rsidR="008A27EC">
        <w:rPr>
          <w:rFonts w:ascii="Calibri" w:hAnsi="Calibri" w:cs="Calibri"/>
          <w:sz w:val="24"/>
          <w:szCs w:val="24"/>
        </w:rPr>
        <w:t xml:space="preserve">(lower socio-economic groups) studying for a BA at The Courtauld </w:t>
      </w:r>
      <w:r w:rsidR="00563C16">
        <w:rPr>
          <w:rFonts w:ascii="Calibri" w:hAnsi="Calibri" w:cs="Calibri"/>
          <w:sz w:val="24"/>
          <w:szCs w:val="24"/>
        </w:rPr>
        <w:t xml:space="preserve">consistently </w:t>
      </w:r>
      <w:r w:rsidR="004B18F6">
        <w:rPr>
          <w:rFonts w:ascii="Calibri" w:hAnsi="Calibri" w:cs="Calibri"/>
          <w:sz w:val="24"/>
          <w:szCs w:val="24"/>
        </w:rPr>
        <w:t xml:space="preserve">to </w:t>
      </w:r>
      <w:r w:rsidR="00563C16">
        <w:rPr>
          <w:rFonts w:ascii="Calibri" w:hAnsi="Calibri" w:cs="Calibri"/>
          <w:sz w:val="24"/>
          <w:szCs w:val="24"/>
        </w:rPr>
        <w:t xml:space="preserve">at least </w:t>
      </w:r>
      <w:r w:rsidR="004B18F6">
        <w:rPr>
          <w:rFonts w:ascii="Calibri" w:hAnsi="Calibri" w:cs="Calibri"/>
          <w:sz w:val="24"/>
          <w:szCs w:val="24"/>
        </w:rPr>
        <w:t>3</w:t>
      </w:r>
      <w:r w:rsidR="00563C16">
        <w:rPr>
          <w:rFonts w:ascii="Calibri" w:hAnsi="Calibri" w:cs="Calibri"/>
          <w:sz w:val="24"/>
          <w:szCs w:val="24"/>
        </w:rPr>
        <w:t>0</w:t>
      </w:r>
      <w:r w:rsidR="004B18F6">
        <w:rPr>
          <w:rFonts w:ascii="Calibri" w:hAnsi="Calibri" w:cs="Calibri"/>
          <w:sz w:val="24"/>
          <w:szCs w:val="24"/>
        </w:rPr>
        <w:t xml:space="preserve">% by 2025.  This represents an increase of </w:t>
      </w:r>
      <w:r w:rsidR="00563C16">
        <w:rPr>
          <w:rFonts w:ascii="Calibri" w:hAnsi="Calibri" w:cs="Calibri"/>
          <w:sz w:val="24"/>
          <w:szCs w:val="24"/>
        </w:rPr>
        <w:t xml:space="preserve">50% above our current rolling </w:t>
      </w:r>
      <w:r w:rsidR="0050748D">
        <w:rPr>
          <w:rFonts w:ascii="Calibri" w:hAnsi="Calibri" w:cs="Calibri"/>
          <w:sz w:val="24"/>
          <w:szCs w:val="24"/>
        </w:rPr>
        <w:t>3-year</w:t>
      </w:r>
      <w:r w:rsidR="00563C16">
        <w:rPr>
          <w:rFonts w:ascii="Calibri" w:hAnsi="Calibri" w:cs="Calibri"/>
          <w:sz w:val="24"/>
          <w:szCs w:val="24"/>
        </w:rPr>
        <w:t xml:space="preserve"> average intake</w:t>
      </w:r>
      <w:r w:rsidR="00E05E61">
        <w:rPr>
          <w:rFonts w:ascii="Calibri" w:hAnsi="Calibri" w:cs="Calibri"/>
          <w:sz w:val="24"/>
          <w:szCs w:val="24"/>
        </w:rPr>
        <w:t>.</w:t>
      </w:r>
    </w:p>
    <w:p w14:paraId="2F7FEA26" w14:textId="3C982D30" w:rsidR="000B6910" w:rsidRPr="003D4BBD" w:rsidRDefault="00CC0DAB">
      <w:pPr>
        <w:pStyle w:val="ListParagraph"/>
        <w:numPr>
          <w:ilvl w:val="0"/>
          <w:numId w:val="8"/>
        </w:numPr>
        <w:pBdr>
          <w:top w:val="single" w:sz="4" w:space="1" w:color="auto"/>
          <w:left w:val="single" w:sz="4" w:space="4" w:color="auto"/>
          <w:bottom w:val="single" w:sz="4" w:space="1" w:color="auto"/>
          <w:right w:val="single" w:sz="4" w:space="4" w:color="auto"/>
        </w:pBdr>
        <w:spacing w:after="120" w:line="276" w:lineRule="auto"/>
        <w:jc w:val="both"/>
        <w:rPr>
          <w:rFonts w:ascii="Calibri" w:hAnsi="Calibri" w:cs="Calibri"/>
          <w:sz w:val="24"/>
          <w:szCs w:val="24"/>
          <w:lang w:eastAsia="en-US"/>
        </w:rPr>
      </w:pPr>
      <w:r w:rsidRPr="003D4BBD">
        <w:rPr>
          <w:rFonts w:ascii="Calibri" w:hAnsi="Calibri" w:cs="Calibri"/>
          <w:b/>
          <w:sz w:val="24"/>
          <w:szCs w:val="24"/>
          <w:lang w:eastAsia="en-US"/>
        </w:rPr>
        <w:t>Access Target</w:t>
      </w:r>
      <w:r w:rsidRPr="003D4BBD">
        <w:rPr>
          <w:rFonts w:ascii="Calibri" w:hAnsi="Calibri" w:cs="Calibri"/>
          <w:sz w:val="24"/>
          <w:szCs w:val="24"/>
          <w:lang w:eastAsia="en-US"/>
        </w:rPr>
        <w:t xml:space="preserve"> – </w:t>
      </w:r>
      <w:r w:rsidRPr="003D4BBD">
        <w:rPr>
          <w:rFonts w:ascii="Calibri" w:hAnsi="Calibri" w:cs="Calibri"/>
          <w:sz w:val="24"/>
          <w:szCs w:val="24"/>
        </w:rPr>
        <w:t xml:space="preserve">To increase the proportion of BAME students studying for a BA at The Courtauld to </w:t>
      </w:r>
      <w:r w:rsidR="00065FCF" w:rsidRPr="003D4BBD">
        <w:rPr>
          <w:rFonts w:ascii="Calibri" w:hAnsi="Calibri" w:cs="Calibri"/>
          <w:sz w:val="24"/>
          <w:szCs w:val="24"/>
        </w:rPr>
        <w:t>20</w:t>
      </w:r>
      <w:r w:rsidRPr="003D4BBD">
        <w:rPr>
          <w:rFonts w:ascii="Calibri" w:hAnsi="Calibri" w:cs="Calibri"/>
          <w:sz w:val="24"/>
          <w:szCs w:val="24"/>
        </w:rPr>
        <w:t>% by 2025.</w:t>
      </w:r>
      <w:r w:rsidR="00B92891" w:rsidRPr="003D4BBD">
        <w:rPr>
          <w:rFonts w:ascii="Calibri" w:hAnsi="Calibri" w:cs="Calibri"/>
          <w:sz w:val="24"/>
          <w:szCs w:val="24"/>
        </w:rPr>
        <w:t xml:space="preserve"> This </w:t>
      </w:r>
      <w:r w:rsidR="000730C0" w:rsidRPr="003D4BBD">
        <w:rPr>
          <w:rFonts w:ascii="Calibri" w:hAnsi="Calibri" w:cs="Calibri"/>
          <w:sz w:val="24"/>
          <w:szCs w:val="24"/>
        </w:rPr>
        <w:t>is almost twice the</w:t>
      </w:r>
      <w:r w:rsidR="00B92891" w:rsidRPr="003D4BBD">
        <w:rPr>
          <w:rFonts w:ascii="Calibri" w:hAnsi="Calibri" w:cs="Calibri"/>
          <w:sz w:val="24"/>
          <w:szCs w:val="24"/>
        </w:rPr>
        <w:t xml:space="preserve"> 11.3% average </w:t>
      </w:r>
      <w:r w:rsidR="000730C0" w:rsidRPr="003D4BBD">
        <w:rPr>
          <w:rFonts w:ascii="Calibri" w:hAnsi="Calibri" w:cs="Calibri"/>
          <w:sz w:val="24"/>
          <w:szCs w:val="24"/>
        </w:rPr>
        <w:t>intake for</w:t>
      </w:r>
      <w:r w:rsidR="00B92891" w:rsidRPr="003D4BBD">
        <w:rPr>
          <w:rFonts w:ascii="Calibri" w:hAnsi="Calibri" w:cs="Calibri"/>
          <w:sz w:val="24"/>
          <w:szCs w:val="24"/>
        </w:rPr>
        <w:t xml:space="preserve"> historical and philosophical studies reported by the RHS.</w:t>
      </w:r>
    </w:p>
    <w:p w14:paraId="65BD5ADC" w14:textId="050B6188" w:rsidR="00CC3D8E" w:rsidRPr="004F2790" w:rsidRDefault="004A0CC9" w:rsidP="0050748D">
      <w:pPr>
        <w:pStyle w:val="CommentText"/>
        <w:spacing w:after="120" w:line="276" w:lineRule="auto"/>
        <w:jc w:val="both"/>
        <w:rPr>
          <w:rFonts w:ascii="Calibri" w:hAnsi="Calibri" w:cs="Calibri"/>
          <w:kern w:val="18"/>
          <w:sz w:val="24"/>
          <w:szCs w:val="24"/>
        </w:rPr>
      </w:pPr>
      <w:r w:rsidRPr="0050748D">
        <w:rPr>
          <w:rFonts w:ascii="Calibri" w:hAnsi="Calibri" w:cs="Calibri"/>
          <w:sz w:val="24"/>
          <w:szCs w:val="24"/>
          <w:lang w:eastAsia="en-US"/>
        </w:rPr>
        <w:t xml:space="preserve">Given the </w:t>
      </w:r>
      <w:r w:rsidR="00CC3D8E" w:rsidRPr="0050748D">
        <w:rPr>
          <w:rFonts w:ascii="Calibri" w:hAnsi="Calibri" w:cs="Calibri"/>
          <w:sz w:val="24"/>
          <w:szCs w:val="24"/>
          <w:shd w:val="clear" w:color="auto" w:fill="FFFFFF"/>
        </w:rPr>
        <w:t>existing profile of the student body</w:t>
      </w:r>
      <w:r w:rsidRPr="0050748D">
        <w:rPr>
          <w:rFonts w:ascii="Calibri" w:hAnsi="Calibri" w:cs="Calibri"/>
          <w:sz w:val="24"/>
          <w:szCs w:val="24"/>
          <w:lang w:eastAsia="en-US"/>
        </w:rPr>
        <w:t xml:space="preserve">, the proposed targets are </w:t>
      </w:r>
      <w:r w:rsidR="004B18F6" w:rsidRPr="0050748D">
        <w:rPr>
          <w:rFonts w:ascii="Calibri" w:hAnsi="Calibri" w:cs="Calibri"/>
          <w:sz w:val="24"/>
          <w:szCs w:val="24"/>
          <w:lang w:eastAsia="en-US"/>
        </w:rPr>
        <w:t xml:space="preserve">very </w:t>
      </w:r>
      <w:r w:rsidRPr="0050748D">
        <w:rPr>
          <w:rFonts w:ascii="Calibri" w:hAnsi="Calibri" w:cs="Calibri"/>
          <w:sz w:val="24"/>
          <w:szCs w:val="24"/>
          <w:lang w:eastAsia="en-US"/>
        </w:rPr>
        <w:t xml:space="preserve">ambitious </w:t>
      </w:r>
      <w:r w:rsidR="00537423" w:rsidRPr="0050748D">
        <w:rPr>
          <w:rFonts w:ascii="Calibri" w:hAnsi="Calibri" w:cs="Calibri"/>
          <w:sz w:val="24"/>
          <w:szCs w:val="24"/>
          <w:lang w:eastAsia="en-US"/>
        </w:rPr>
        <w:t>and stretching</w:t>
      </w:r>
      <w:r w:rsidR="00AD798E" w:rsidRPr="0050748D">
        <w:rPr>
          <w:rFonts w:ascii="Calibri" w:hAnsi="Calibri" w:cs="Calibri"/>
          <w:sz w:val="24"/>
          <w:szCs w:val="24"/>
          <w:lang w:eastAsia="en-US"/>
        </w:rPr>
        <w:t xml:space="preserve">.  We intend to increase the proportion of students studying in both Q1 and Q2 for both Polar4 and IMD.  </w:t>
      </w:r>
      <w:r w:rsidR="00D228FB" w:rsidRPr="0050748D">
        <w:rPr>
          <w:rFonts w:ascii="Calibri" w:hAnsi="Calibri" w:cs="Calibri"/>
          <w:sz w:val="24"/>
          <w:szCs w:val="24"/>
          <w:lang w:eastAsia="en-US"/>
        </w:rPr>
        <w:t xml:space="preserve">However, we recognise that we will need to focus our efforts on </w:t>
      </w:r>
      <w:r w:rsidR="0041644E" w:rsidRPr="0050748D">
        <w:rPr>
          <w:rFonts w:ascii="Calibri" w:hAnsi="Calibri" w:cs="Calibri"/>
          <w:sz w:val="24"/>
          <w:szCs w:val="24"/>
          <w:lang w:eastAsia="en-US"/>
        </w:rPr>
        <w:t>student</w:t>
      </w:r>
      <w:r w:rsidR="00295B2A" w:rsidRPr="0050748D">
        <w:rPr>
          <w:rFonts w:ascii="Calibri" w:hAnsi="Calibri" w:cs="Calibri"/>
          <w:sz w:val="24"/>
          <w:szCs w:val="24"/>
          <w:lang w:eastAsia="en-US"/>
        </w:rPr>
        <w:t>s</w:t>
      </w:r>
      <w:r w:rsidR="0041644E" w:rsidRPr="0050748D">
        <w:rPr>
          <w:rFonts w:ascii="Calibri" w:hAnsi="Calibri" w:cs="Calibri"/>
          <w:sz w:val="24"/>
          <w:szCs w:val="24"/>
          <w:lang w:eastAsia="en-US"/>
        </w:rPr>
        <w:t xml:space="preserve"> from Polar4</w:t>
      </w:r>
      <w:r w:rsidR="00D228FB" w:rsidRPr="0050748D">
        <w:rPr>
          <w:rFonts w:ascii="Calibri" w:hAnsi="Calibri" w:cs="Calibri"/>
          <w:sz w:val="24"/>
          <w:szCs w:val="24"/>
          <w:lang w:eastAsia="en-US"/>
        </w:rPr>
        <w:t xml:space="preserve"> Q1</w:t>
      </w:r>
      <w:r w:rsidR="00BE2F4A" w:rsidRPr="0050748D">
        <w:rPr>
          <w:rFonts w:ascii="Calibri" w:hAnsi="Calibri" w:cs="Calibri"/>
          <w:sz w:val="24"/>
          <w:szCs w:val="24"/>
          <w:lang w:eastAsia="en-US"/>
        </w:rPr>
        <w:t xml:space="preserve"> and </w:t>
      </w:r>
      <w:r w:rsidR="00563C16" w:rsidRPr="0050748D">
        <w:rPr>
          <w:rFonts w:ascii="Calibri" w:hAnsi="Calibri" w:cs="Calibri"/>
          <w:sz w:val="24"/>
          <w:szCs w:val="24"/>
          <w:lang w:eastAsia="en-US"/>
        </w:rPr>
        <w:t>I</w:t>
      </w:r>
      <w:r w:rsidR="00BE2F4A" w:rsidRPr="0050748D">
        <w:rPr>
          <w:rFonts w:ascii="Calibri" w:hAnsi="Calibri" w:cs="Calibri"/>
          <w:sz w:val="24"/>
          <w:szCs w:val="24"/>
          <w:lang w:eastAsia="en-US"/>
        </w:rPr>
        <w:t xml:space="preserve">MD </w:t>
      </w:r>
      <w:r w:rsidR="00563C16" w:rsidRPr="0050748D">
        <w:rPr>
          <w:rFonts w:ascii="Calibri" w:hAnsi="Calibri" w:cs="Calibri"/>
          <w:sz w:val="24"/>
          <w:szCs w:val="24"/>
          <w:lang w:eastAsia="en-US"/>
        </w:rPr>
        <w:t>Q1</w:t>
      </w:r>
      <w:r w:rsidR="0050748D">
        <w:rPr>
          <w:rFonts w:ascii="Calibri" w:hAnsi="Calibri" w:cs="Calibri"/>
          <w:sz w:val="24"/>
          <w:szCs w:val="24"/>
          <w:lang w:eastAsia="en-US"/>
        </w:rPr>
        <w:t>,</w:t>
      </w:r>
      <w:r w:rsidR="00D228FB" w:rsidRPr="0050748D">
        <w:rPr>
          <w:rFonts w:ascii="Calibri" w:hAnsi="Calibri" w:cs="Calibri"/>
          <w:sz w:val="24"/>
          <w:szCs w:val="24"/>
          <w:lang w:eastAsia="en-US"/>
        </w:rPr>
        <w:t xml:space="preserve"> where we currently have a very low take-up.  </w:t>
      </w:r>
      <w:r w:rsidR="0050748D" w:rsidRPr="0050748D">
        <w:rPr>
          <w:rFonts w:ascii="Calibri" w:hAnsi="Calibri" w:cs="Calibri"/>
          <w:sz w:val="24"/>
          <w:szCs w:val="24"/>
        </w:rPr>
        <w:t>We believe that we get most value for money by targeting schools with pupils from both Q1 and Q2, but we then apply contextual data to ensure that appropriate recruitment and retention strategies can be applied to remove any bias against this grouping.</w:t>
      </w:r>
      <w:r w:rsidR="0050748D">
        <w:rPr>
          <w:rFonts w:ascii="Calibri" w:hAnsi="Calibri" w:cs="Calibri"/>
          <w:sz w:val="24"/>
          <w:szCs w:val="24"/>
        </w:rPr>
        <w:t xml:space="preserve">  </w:t>
      </w:r>
      <w:r w:rsidR="00AD798E" w:rsidRPr="0050748D">
        <w:rPr>
          <w:rFonts w:ascii="Calibri" w:hAnsi="Calibri" w:cs="Calibri"/>
          <w:sz w:val="24"/>
          <w:szCs w:val="24"/>
          <w:lang w:eastAsia="en-US"/>
        </w:rPr>
        <w:t xml:space="preserve">We consider that these targets </w:t>
      </w:r>
      <w:r w:rsidR="00CC3D8E" w:rsidRPr="0050748D">
        <w:rPr>
          <w:rFonts w:ascii="Calibri" w:hAnsi="Calibri" w:cs="Calibri"/>
          <w:sz w:val="24"/>
          <w:szCs w:val="24"/>
          <w:lang w:eastAsia="en-US"/>
        </w:rPr>
        <w:t xml:space="preserve">are </w:t>
      </w:r>
      <w:r w:rsidRPr="0050748D">
        <w:rPr>
          <w:rFonts w:ascii="Calibri" w:hAnsi="Calibri" w:cs="Calibri"/>
          <w:sz w:val="24"/>
          <w:szCs w:val="24"/>
          <w:lang w:eastAsia="en-US"/>
        </w:rPr>
        <w:t>realistic</w:t>
      </w:r>
      <w:r w:rsidR="008A6ABA" w:rsidRPr="0050748D">
        <w:rPr>
          <w:rFonts w:ascii="Calibri" w:hAnsi="Calibri" w:cs="Calibri"/>
          <w:sz w:val="24"/>
          <w:szCs w:val="24"/>
          <w:lang w:eastAsia="en-US"/>
        </w:rPr>
        <w:t xml:space="preserve"> for a small, specialist university that </w:t>
      </w:r>
      <w:r w:rsidR="007F0313" w:rsidRPr="0050748D">
        <w:rPr>
          <w:rFonts w:ascii="Calibri" w:hAnsi="Calibri" w:cs="Calibri"/>
          <w:sz w:val="24"/>
          <w:szCs w:val="24"/>
          <w:lang w:eastAsia="en-US"/>
        </w:rPr>
        <w:t>focuses o</w:t>
      </w:r>
      <w:r w:rsidR="008A6ABA" w:rsidRPr="0050748D">
        <w:rPr>
          <w:rFonts w:ascii="Calibri" w:hAnsi="Calibri" w:cs="Calibri"/>
          <w:sz w:val="24"/>
          <w:szCs w:val="24"/>
          <w:lang w:eastAsia="en-US"/>
        </w:rPr>
        <w:t xml:space="preserve">n </w:t>
      </w:r>
      <w:r w:rsidR="00E43FAE" w:rsidRPr="0050748D">
        <w:rPr>
          <w:rFonts w:ascii="Calibri" w:hAnsi="Calibri" w:cs="Calibri"/>
          <w:sz w:val="24"/>
          <w:szCs w:val="24"/>
          <w:lang w:eastAsia="en-US"/>
        </w:rPr>
        <w:t xml:space="preserve">a single </w:t>
      </w:r>
      <w:r w:rsidR="008A6ABA" w:rsidRPr="0050748D">
        <w:rPr>
          <w:rFonts w:ascii="Calibri" w:hAnsi="Calibri" w:cs="Calibri"/>
          <w:sz w:val="24"/>
          <w:szCs w:val="24"/>
          <w:lang w:eastAsia="en-US"/>
        </w:rPr>
        <w:t>humanities degree</w:t>
      </w:r>
      <w:r w:rsidRPr="0050748D">
        <w:rPr>
          <w:rFonts w:ascii="Calibri" w:hAnsi="Calibri" w:cs="Calibri"/>
          <w:sz w:val="24"/>
          <w:szCs w:val="24"/>
          <w:lang w:eastAsia="en-US"/>
        </w:rPr>
        <w:t xml:space="preserve">. In conjunction with the longer-term plans set out below, we believe that these figures are the first </w:t>
      </w:r>
      <w:r w:rsidR="00E43FAE" w:rsidRPr="0050748D">
        <w:rPr>
          <w:rFonts w:ascii="Calibri" w:hAnsi="Calibri" w:cs="Calibri"/>
          <w:sz w:val="24"/>
          <w:szCs w:val="24"/>
          <w:lang w:eastAsia="en-US"/>
        </w:rPr>
        <w:t xml:space="preserve">stages </w:t>
      </w:r>
      <w:r w:rsidRPr="0050748D">
        <w:rPr>
          <w:rFonts w:ascii="Calibri" w:hAnsi="Calibri" w:cs="Calibri"/>
          <w:sz w:val="24"/>
          <w:szCs w:val="24"/>
          <w:lang w:eastAsia="en-US"/>
        </w:rPr>
        <w:t xml:space="preserve">in a much more ambitious </w:t>
      </w:r>
      <w:r w:rsidR="00DE49CF" w:rsidRPr="0050748D">
        <w:rPr>
          <w:rFonts w:ascii="Calibri" w:hAnsi="Calibri" w:cs="Calibri"/>
          <w:sz w:val="24"/>
          <w:szCs w:val="24"/>
          <w:lang w:eastAsia="en-US"/>
        </w:rPr>
        <w:t>goal to make T</w:t>
      </w:r>
      <w:r w:rsidR="00CC3D8E" w:rsidRPr="0050748D">
        <w:rPr>
          <w:rFonts w:ascii="Calibri" w:hAnsi="Calibri" w:cs="Calibri"/>
          <w:sz w:val="24"/>
          <w:szCs w:val="24"/>
          <w:lang w:eastAsia="en-US"/>
        </w:rPr>
        <w:t>he Courtauld the most visible and the most inclusive</w:t>
      </w:r>
      <w:r w:rsidR="00CC3D8E" w:rsidRPr="004F2790">
        <w:rPr>
          <w:rFonts w:ascii="Calibri" w:hAnsi="Calibri" w:cs="Calibri"/>
          <w:sz w:val="24"/>
          <w:szCs w:val="24"/>
          <w:lang w:eastAsia="en-US"/>
        </w:rPr>
        <w:t xml:space="preserve"> centre for the study of Art History in the UK. We also aim to ensure that The Courtauld plays a central role in ensuring that the subject thrives across the Higher Education sector</w:t>
      </w:r>
      <w:r w:rsidR="00E43FAE" w:rsidRPr="004F2790">
        <w:rPr>
          <w:rFonts w:ascii="Calibri" w:hAnsi="Calibri" w:cs="Calibri"/>
          <w:sz w:val="24"/>
          <w:szCs w:val="24"/>
          <w:lang w:eastAsia="en-US"/>
        </w:rPr>
        <w:t xml:space="preserve"> through our outreach programmes. These are designed to attract students to The Courtauld, but we are equally proud that</w:t>
      </w:r>
      <w:r w:rsidR="00CC3D8E" w:rsidRPr="004F2790">
        <w:rPr>
          <w:rFonts w:ascii="Calibri" w:hAnsi="Calibri" w:cs="Calibri"/>
          <w:sz w:val="24"/>
          <w:szCs w:val="24"/>
          <w:lang w:eastAsia="en-US"/>
        </w:rPr>
        <w:t xml:space="preserve"> the school students who enter our programmes will often wish to enter university </w:t>
      </w:r>
      <w:r w:rsidR="00E43FAE" w:rsidRPr="004F2790">
        <w:rPr>
          <w:rFonts w:ascii="Calibri" w:hAnsi="Calibri" w:cs="Calibri"/>
          <w:sz w:val="24"/>
          <w:szCs w:val="24"/>
          <w:lang w:eastAsia="en-US"/>
        </w:rPr>
        <w:t xml:space="preserve">to study art history or other disciplines </w:t>
      </w:r>
      <w:r w:rsidR="00CC3D8E" w:rsidRPr="004F2790">
        <w:rPr>
          <w:rFonts w:ascii="Calibri" w:hAnsi="Calibri" w:cs="Calibri"/>
          <w:sz w:val="24"/>
          <w:szCs w:val="24"/>
          <w:lang w:eastAsia="en-US"/>
        </w:rPr>
        <w:t>elsewhere. In the medium to longer term we aspire to have a student body that is recognised for its diversity, and which reflects the</w:t>
      </w:r>
      <w:r w:rsidRPr="004F2790">
        <w:rPr>
          <w:rFonts w:ascii="Calibri" w:hAnsi="Calibri" w:cs="Calibri"/>
          <w:sz w:val="24"/>
          <w:szCs w:val="24"/>
          <w:lang w:eastAsia="en-US"/>
        </w:rPr>
        <w:t xml:space="preserve"> </w:t>
      </w:r>
      <w:r w:rsidR="00CC3D8E" w:rsidRPr="004F2790">
        <w:rPr>
          <w:rFonts w:ascii="Calibri" w:hAnsi="Calibri" w:cs="Calibri"/>
          <w:kern w:val="18"/>
          <w:sz w:val="24"/>
          <w:szCs w:val="24"/>
        </w:rPr>
        <w:t>make-up of the city in which it is based.</w:t>
      </w:r>
    </w:p>
    <w:p w14:paraId="14A83C92" w14:textId="63F4FE4A" w:rsidR="009D45A2" w:rsidRPr="004F2790" w:rsidRDefault="009D45A2" w:rsidP="004F2790">
      <w:pPr>
        <w:pStyle w:val="Heading3"/>
        <w:spacing w:before="0" w:line="276" w:lineRule="auto"/>
        <w:jc w:val="both"/>
        <w:rPr>
          <w:rFonts w:ascii="Calibri" w:eastAsia="Calibri" w:hAnsi="Calibri" w:cs="Calibri"/>
          <w:lang w:eastAsia="en-US"/>
        </w:rPr>
      </w:pPr>
      <w:r w:rsidRPr="004F2790">
        <w:rPr>
          <w:rFonts w:ascii="Calibri" w:eastAsia="Calibri" w:hAnsi="Calibri" w:cs="Calibri"/>
          <w:lang w:eastAsia="en-US"/>
        </w:rPr>
        <w:t>Ac</w:t>
      </w:r>
      <w:r w:rsidR="0083631A" w:rsidRPr="004F2790">
        <w:rPr>
          <w:rFonts w:ascii="Calibri" w:eastAsia="Calibri" w:hAnsi="Calibri" w:cs="Calibri"/>
          <w:lang w:eastAsia="en-US"/>
        </w:rPr>
        <w:t>tivity</w:t>
      </w:r>
      <w:r w:rsidRPr="004F2790">
        <w:rPr>
          <w:rFonts w:ascii="Calibri" w:eastAsia="Calibri" w:hAnsi="Calibri" w:cs="Calibri"/>
          <w:lang w:eastAsia="en-US"/>
        </w:rPr>
        <w:t xml:space="preserve"> plan</w:t>
      </w:r>
    </w:p>
    <w:p w14:paraId="6ED2A690" w14:textId="5D4D22A4" w:rsidR="00CC0DAB" w:rsidRPr="004F2790" w:rsidRDefault="00CC0DAB" w:rsidP="004F2790">
      <w:pPr>
        <w:spacing w:after="120" w:line="276" w:lineRule="auto"/>
        <w:jc w:val="both"/>
        <w:rPr>
          <w:rFonts w:ascii="Calibri" w:hAnsi="Calibri" w:cs="Calibri"/>
          <w:i/>
          <w:kern w:val="18"/>
          <w:sz w:val="24"/>
          <w:szCs w:val="24"/>
        </w:rPr>
      </w:pPr>
      <w:r w:rsidRPr="004F2790">
        <w:rPr>
          <w:rFonts w:ascii="Calibri" w:hAnsi="Calibri" w:cs="Calibri"/>
          <w:i/>
          <w:kern w:val="18"/>
          <w:sz w:val="24"/>
          <w:szCs w:val="24"/>
        </w:rPr>
        <w:t>Target areas</w:t>
      </w:r>
    </w:p>
    <w:p w14:paraId="0AAADDC0" w14:textId="28C34FAC" w:rsidR="00CC3D8E" w:rsidRPr="004F2790" w:rsidRDefault="00CC3D8E" w:rsidP="004F2790">
      <w:pPr>
        <w:spacing w:after="120" w:line="276" w:lineRule="auto"/>
        <w:jc w:val="both"/>
        <w:rPr>
          <w:rFonts w:ascii="Calibri" w:hAnsi="Calibri" w:cs="Calibri"/>
          <w:kern w:val="18"/>
          <w:sz w:val="24"/>
          <w:szCs w:val="24"/>
        </w:rPr>
      </w:pPr>
      <w:r w:rsidRPr="004F2790">
        <w:rPr>
          <w:rFonts w:ascii="Calibri" w:hAnsi="Calibri" w:cs="Calibri"/>
          <w:kern w:val="18"/>
          <w:sz w:val="24"/>
          <w:szCs w:val="24"/>
        </w:rPr>
        <w:t xml:space="preserve">The 2021-25 plan focuses </w:t>
      </w:r>
      <w:r w:rsidR="00E43FAE" w:rsidRPr="004F2790">
        <w:rPr>
          <w:rFonts w:ascii="Calibri" w:hAnsi="Calibri" w:cs="Calibri"/>
          <w:kern w:val="18"/>
          <w:sz w:val="24"/>
          <w:szCs w:val="24"/>
        </w:rPr>
        <w:t xml:space="preserve">initially </w:t>
      </w:r>
      <w:r w:rsidRPr="004F2790">
        <w:rPr>
          <w:rFonts w:ascii="Calibri" w:hAnsi="Calibri" w:cs="Calibri"/>
          <w:kern w:val="18"/>
          <w:sz w:val="24"/>
          <w:szCs w:val="24"/>
        </w:rPr>
        <w:t xml:space="preserve">on outreach activities that are within reach of our base in London. Our </w:t>
      </w:r>
      <w:r w:rsidR="00CC0DAB" w:rsidRPr="004F2790">
        <w:rPr>
          <w:rFonts w:ascii="Calibri" w:hAnsi="Calibri" w:cs="Calibri"/>
          <w:kern w:val="18"/>
          <w:sz w:val="24"/>
          <w:szCs w:val="24"/>
        </w:rPr>
        <w:t>medium</w:t>
      </w:r>
      <w:r w:rsidRPr="004F2790">
        <w:rPr>
          <w:rFonts w:ascii="Calibri" w:hAnsi="Calibri" w:cs="Calibri"/>
          <w:kern w:val="18"/>
          <w:sz w:val="24"/>
          <w:szCs w:val="24"/>
        </w:rPr>
        <w:t>-term ambition is to build on the outreach that we undertake outside London to develop larger programmes in our partner cities elsewhere in the UK.</w:t>
      </w:r>
      <w:r w:rsidR="005518AD" w:rsidRPr="004F2790">
        <w:rPr>
          <w:rFonts w:ascii="Calibri" w:hAnsi="Calibri" w:cs="Calibri"/>
          <w:kern w:val="18"/>
          <w:sz w:val="24"/>
          <w:szCs w:val="24"/>
        </w:rPr>
        <w:t xml:space="preserve"> Our initial target areas are:</w:t>
      </w:r>
    </w:p>
    <w:p w14:paraId="0E6522E9" w14:textId="7FCBF3A2" w:rsidR="009062BF" w:rsidRPr="004F2790" w:rsidRDefault="009062BF">
      <w:pPr>
        <w:pStyle w:val="ListParagraph"/>
        <w:numPr>
          <w:ilvl w:val="0"/>
          <w:numId w:val="14"/>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 xml:space="preserve">London. </w:t>
      </w:r>
      <w:r w:rsidR="00537423" w:rsidRPr="004F2790">
        <w:rPr>
          <w:rFonts w:ascii="Calibri" w:hAnsi="Calibri" w:cs="Calibri"/>
          <w:sz w:val="24"/>
          <w:szCs w:val="24"/>
          <w:lang w:eastAsia="en-US"/>
        </w:rPr>
        <w:t>To m</w:t>
      </w:r>
      <w:r w:rsidR="005C42B3" w:rsidRPr="004F2790">
        <w:rPr>
          <w:rFonts w:ascii="Calibri" w:hAnsi="Calibri" w:cs="Calibri"/>
          <w:sz w:val="24"/>
          <w:szCs w:val="24"/>
          <w:lang w:eastAsia="en-US"/>
        </w:rPr>
        <w:t>ake</w:t>
      </w:r>
      <w:r w:rsidR="004A0CC9" w:rsidRPr="004F2790">
        <w:rPr>
          <w:rFonts w:ascii="Calibri" w:hAnsi="Calibri" w:cs="Calibri"/>
          <w:sz w:val="24"/>
          <w:szCs w:val="24"/>
          <w:lang w:eastAsia="en-US"/>
        </w:rPr>
        <w:t xml:space="preserve"> </w:t>
      </w:r>
      <w:r w:rsidR="00537423" w:rsidRPr="004F2790">
        <w:rPr>
          <w:rFonts w:ascii="Calibri" w:hAnsi="Calibri" w:cs="Calibri"/>
          <w:sz w:val="24"/>
          <w:szCs w:val="24"/>
          <w:lang w:eastAsia="en-US"/>
        </w:rPr>
        <w:t>more effective</w:t>
      </w:r>
      <w:r w:rsidR="004A0CC9" w:rsidRPr="004F2790">
        <w:rPr>
          <w:rFonts w:ascii="Calibri" w:hAnsi="Calibri" w:cs="Calibri"/>
          <w:sz w:val="24"/>
          <w:szCs w:val="24"/>
          <w:lang w:eastAsia="en-US"/>
        </w:rPr>
        <w:t xml:space="preserve"> use of our already well-established outreach programme </w:t>
      </w:r>
      <w:r w:rsidR="00C07BAF" w:rsidRPr="004F2790">
        <w:rPr>
          <w:rFonts w:ascii="Calibri" w:hAnsi="Calibri" w:cs="Calibri"/>
          <w:sz w:val="24"/>
          <w:szCs w:val="24"/>
          <w:lang w:eastAsia="en-US"/>
        </w:rPr>
        <w:t xml:space="preserve">currently delivered </w:t>
      </w:r>
      <w:r w:rsidR="004A0CC9" w:rsidRPr="004F2790">
        <w:rPr>
          <w:rFonts w:ascii="Calibri" w:hAnsi="Calibri" w:cs="Calibri"/>
          <w:sz w:val="24"/>
          <w:szCs w:val="24"/>
          <w:lang w:eastAsia="en-US"/>
        </w:rPr>
        <w:t xml:space="preserve">to </w:t>
      </w:r>
      <w:r w:rsidR="00C07BAF" w:rsidRPr="004F2790">
        <w:rPr>
          <w:rFonts w:ascii="Calibri" w:hAnsi="Calibri" w:cs="Calibri"/>
          <w:sz w:val="24"/>
          <w:szCs w:val="24"/>
          <w:lang w:eastAsia="en-US"/>
        </w:rPr>
        <w:t xml:space="preserve">25 </w:t>
      </w:r>
      <w:r w:rsidR="009E201A" w:rsidRPr="004F2790">
        <w:rPr>
          <w:rFonts w:ascii="Calibri" w:hAnsi="Calibri" w:cs="Calibri"/>
          <w:sz w:val="24"/>
          <w:szCs w:val="24"/>
          <w:lang w:eastAsia="en-US"/>
        </w:rPr>
        <w:t xml:space="preserve">state </w:t>
      </w:r>
      <w:r w:rsidR="004A0CC9" w:rsidRPr="004F2790">
        <w:rPr>
          <w:rFonts w:ascii="Calibri" w:hAnsi="Calibri" w:cs="Calibri"/>
          <w:sz w:val="24"/>
          <w:szCs w:val="24"/>
          <w:lang w:eastAsia="en-US"/>
        </w:rPr>
        <w:t xml:space="preserve">schools in </w:t>
      </w:r>
      <w:r w:rsidR="00537423" w:rsidRPr="004F2790">
        <w:rPr>
          <w:rFonts w:ascii="Calibri" w:hAnsi="Calibri" w:cs="Calibri"/>
          <w:sz w:val="24"/>
          <w:szCs w:val="24"/>
          <w:lang w:eastAsia="en-US"/>
        </w:rPr>
        <w:t xml:space="preserve">economically-deprived parts of </w:t>
      </w:r>
      <w:r w:rsidR="004A0CC9" w:rsidRPr="004F2790">
        <w:rPr>
          <w:rFonts w:ascii="Calibri" w:hAnsi="Calibri" w:cs="Calibri"/>
          <w:sz w:val="24"/>
          <w:szCs w:val="24"/>
          <w:lang w:eastAsia="en-US"/>
        </w:rPr>
        <w:t>London</w:t>
      </w:r>
      <w:r w:rsidR="009E201A" w:rsidRPr="004F2790">
        <w:rPr>
          <w:rFonts w:ascii="Calibri" w:hAnsi="Calibri" w:cs="Calibri"/>
          <w:sz w:val="24"/>
          <w:szCs w:val="24"/>
          <w:lang w:eastAsia="en-US"/>
        </w:rPr>
        <w:t xml:space="preserve"> (with 30%+ students on free school meals)</w:t>
      </w:r>
      <w:r w:rsidR="005C42B3" w:rsidRPr="004F2790">
        <w:rPr>
          <w:rFonts w:ascii="Calibri" w:hAnsi="Calibri" w:cs="Calibri"/>
          <w:sz w:val="24"/>
          <w:szCs w:val="24"/>
          <w:lang w:eastAsia="en-US"/>
        </w:rPr>
        <w:t>.</w:t>
      </w:r>
    </w:p>
    <w:p w14:paraId="45DAFA26" w14:textId="44D74256" w:rsidR="009062BF" w:rsidRPr="004F2790" w:rsidRDefault="009062BF">
      <w:pPr>
        <w:pStyle w:val="ListParagraph"/>
        <w:numPr>
          <w:ilvl w:val="0"/>
          <w:numId w:val="14"/>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 xml:space="preserve">Areas of the </w:t>
      </w:r>
      <w:r w:rsidR="004A0CC9" w:rsidRPr="004F2790">
        <w:rPr>
          <w:rFonts w:ascii="Calibri" w:hAnsi="Calibri" w:cs="Calibri"/>
          <w:sz w:val="24"/>
          <w:szCs w:val="24"/>
          <w:lang w:eastAsia="en-US"/>
        </w:rPr>
        <w:t>South East</w:t>
      </w:r>
      <w:r w:rsidR="009E201A" w:rsidRPr="004F2790">
        <w:rPr>
          <w:rFonts w:ascii="Calibri" w:hAnsi="Calibri" w:cs="Calibri"/>
          <w:sz w:val="24"/>
          <w:szCs w:val="24"/>
          <w:lang w:eastAsia="en-US"/>
        </w:rPr>
        <w:t>. We will build on</w:t>
      </w:r>
      <w:r w:rsidRPr="004F2790">
        <w:rPr>
          <w:rFonts w:ascii="Calibri" w:hAnsi="Calibri" w:cs="Calibri"/>
          <w:sz w:val="24"/>
          <w:szCs w:val="24"/>
          <w:lang w:eastAsia="en-US"/>
        </w:rPr>
        <w:t xml:space="preserve"> collaborations</w:t>
      </w:r>
      <w:r w:rsidR="009E201A" w:rsidRPr="004F2790">
        <w:rPr>
          <w:rFonts w:ascii="Calibri" w:hAnsi="Calibri" w:cs="Calibri"/>
          <w:sz w:val="24"/>
          <w:szCs w:val="24"/>
          <w:lang w:eastAsia="en-US"/>
        </w:rPr>
        <w:t xml:space="preserve"> with schools in Hastings and Folk</w:t>
      </w:r>
      <w:r w:rsidR="00CE2158" w:rsidRPr="004F2790">
        <w:rPr>
          <w:rFonts w:ascii="Calibri" w:hAnsi="Calibri" w:cs="Calibri"/>
          <w:sz w:val="24"/>
          <w:szCs w:val="24"/>
          <w:lang w:eastAsia="en-US"/>
        </w:rPr>
        <w:t>e</w:t>
      </w:r>
      <w:r w:rsidR="009E201A" w:rsidRPr="004F2790">
        <w:rPr>
          <w:rFonts w:ascii="Calibri" w:hAnsi="Calibri" w:cs="Calibri"/>
          <w:sz w:val="24"/>
          <w:szCs w:val="24"/>
          <w:lang w:eastAsia="en-US"/>
        </w:rPr>
        <w:t>stone</w:t>
      </w:r>
      <w:r w:rsidRPr="004F2790">
        <w:rPr>
          <w:rFonts w:ascii="Calibri" w:hAnsi="Calibri" w:cs="Calibri"/>
          <w:sz w:val="24"/>
          <w:szCs w:val="24"/>
          <w:lang w:eastAsia="en-US"/>
        </w:rPr>
        <w:t>, from which lower proportions of school age children continue into Higher Education</w:t>
      </w:r>
      <w:r w:rsidR="0003196A" w:rsidRPr="004F2790">
        <w:rPr>
          <w:rFonts w:ascii="Calibri" w:hAnsi="Calibri" w:cs="Calibri"/>
          <w:sz w:val="24"/>
          <w:szCs w:val="24"/>
          <w:lang w:eastAsia="en-US"/>
        </w:rPr>
        <w:t xml:space="preserve">. </w:t>
      </w:r>
      <w:r w:rsidRPr="004F2790">
        <w:rPr>
          <w:rFonts w:ascii="Calibri" w:hAnsi="Calibri" w:cs="Calibri"/>
          <w:sz w:val="24"/>
          <w:szCs w:val="24"/>
          <w:lang w:eastAsia="en-US"/>
        </w:rPr>
        <w:t xml:space="preserve">We are </w:t>
      </w:r>
      <w:r w:rsidR="009E201A" w:rsidRPr="004F2790">
        <w:rPr>
          <w:rFonts w:ascii="Calibri" w:hAnsi="Calibri" w:cs="Calibri"/>
          <w:sz w:val="24"/>
          <w:szCs w:val="24"/>
          <w:lang w:eastAsia="en-US"/>
        </w:rPr>
        <w:t xml:space="preserve">considering </w:t>
      </w:r>
      <w:r w:rsidR="0003196A" w:rsidRPr="004F2790">
        <w:rPr>
          <w:rFonts w:ascii="Calibri" w:hAnsi="Calibri" w:cs="Calibri"/>
          <w:sz w:val="24"/>
          <w:szCs w:val="24"/>
          <w:lang w:eastAsia="en-US"/>
        </w:rPr>
        <w:t xml:space="preserve">an expansion of these </w:t>
      </w:r>
      <w:r w:rsidR="005A18F5" w:rsidRPr="004F2790">
        <w:rPr>
          <w:rFonts w:ascii="Calibri" w:hAnsi="Calibri" w:cs="Calibri"/>
          <w:sz w:val="24"/>
          <w:szCs w:val="24"/>
          <w:lang w:eastAsia="en-US"/>
        </w:rPr>
        <w:t xml:space="preserve">outreach activities </w:t>
      </w:r>
      <w:r w:rsidR="0003196A" w:rsidRPr="004F2790">
        <w:rPr>
          <w:rFonts w:ascii="Calibri" w:hAnsi="Calibri" w:cs="Calibri"/>
          <w:sz w:val="24"/>
          <w:szCs w:val="24"/>
          <w:lang w:eastAsia="en-US"/>
        </w:rPr>
        <w:t>to</w:t>
      </w:r>
      <w:r w:rsidRPr="004F2790">
        <w:rPr>
          <w:rFonts w:ascii="Calibri" w:hAnsi="Calibri" w:cs="Calibri"/>
          <w:sz w:val="24"/>
          <w:szCs w:val="24"/>
          <w:lang w:eastAsia="en-US"/>
        </w:rPr>
        <w:t xml:space="preserve"> </w:t>
      </w:r>
      <w:r w:rsidR="009E201A" w:rsidRPr="004F2790">
        <w:rPr>
          <w:rFonts w:ascii="Calibri" w:hAnsi="Calibri" w:cs="Calibri"/>
          <w:sz w:val="24"/>
          <w:szCs w:val="24"/>
          <w:lang w:eastAsia="en-US"/>
        </w:rPr>
        <w:t xml:space="preserve">other </w:t>
      </w:r>
      <w:r w:rsidRPr="004F2790">
        <w:rPr>
          <w:rFonts w:ascii="Calibri" w:hAnsi="Calibri" w:cs="Calibri"/>
          <w:sz w:val="24"/>
          <w:szCs w:val="24"/>
          <w:lang w:eastAsia="en-US"/>
        </w:rPr>
        <w:t>towns on the Kent and Essex coasts.</w:t>
      </w:r>
    </w:p>
    <w:p w14:paraId="40CEB204" w14:textId="0669ADFE" w:rsidR="00635A4A" w:rsidRPr="004F2790" w:rsidRDefault="009062BF">
      <w:pPr>
        <w:pStyle w:val="ListParagraph"/>
        <w:numPr>
          <w:ilvl w:val="0"/>
          <w:numId w:val="14"/>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 xml:space="preserve">Partner towns </w:t>
      </w:r>
      <w:r w:rsidR="0003196A" w:rsidRPr="004F2790">
        <w:rPr>
          <w:rFonts w:ascii="Calibri" w:hAnsi="Calibri" w:cs="Calibri"/>
          <w:sz w:val="24"/>
          <w:szCs w:val="24"/>
          <w:lang w:eastAsia="en-US"/>
        </w:rPr>
        <w:t>outside London</w:t>
      </w:r>
      <w:r w:rsidR="009E201A" w:rsidRPr="004F2790">
        <w:rPr>
          <w:rFonts w:ascii="Calibri" w:hAnsi="Calibri" w:cs="Calibri"/>
          <w:sz w:val="24"/>
          <w:szCs w:val="24"/>
          <w:lang w:eastAsia="en-US"/>
        </w:rPr>
        <w:t>: Ashton, Swindon, Blackburn, Nottingham and Bolton; as well as cities associated with Courtauld factories: Hull, Preston, Belfast</w:t>
      </w:r>
      <w:r w:rsidR="00AA534F" w:rsidRPr="004F2790">
        <w:rPr>
          <w:rFonts w:ascii="Calibri" w:hAnsi="Calibri" w:cs="Calibri"/>
          <w:sz w:val="24"/>
          <w:szCs w:val="24"/>
          <w:lang w:eastAsia="en-US"/>
        </w:rPr>
        <w:t>, Braintree</w:t>
      </w:r>
      <w:r w:rsidR="009E201A" w:rsidRPr="004F2790">
        <w:rPr>
          <w:rFonts w:ascii="Calibri" w:hAnsi="Calibri" w:cs="Calibri"/>
          <w:sz w:val="24"/>
          <w:szCs w:val="24"/>
          <w:lang w:eastAsia="en-US"/>
        </w:rPr>
        <w:t xml:space="preserve"> and </w:t>
      </w:r>
      <w:r w:rsidR="00AA534F" w:rsidRPr="004F2790">
        <w:rPr>
          <w:rFonts w:ascii="Calibri" w:hAnsi="Calibri" w:cs="Calibri"/>
          <w:sz w:val="24"/>
          <w:szCs w:val="24"/>
          <w:lang w:eastAsia="en-US"/>
        </w:rPr>
        <w:t>Halstead, Coventry, Hull, Preston and Wolverhampton.</w:t>
      </w:r>
      <w:r w:rsidR="009E201A" w:rsidRPr="004F2790">
        <w:rPr>
          <w:rFonts w:ascii="Calibri" w:hAnsi="Calibri" w:cs="Calibri"/>
          <w:sz w:val="24"/>
          <w:szCs w:val="24"/>
          <w:lang w:eastAsia="en-US"/>
        </w:rPr>
        <w:t xml:space="preserve"> These are partnerships developed </w:t>
      </w:r>
      <w:r w:rsidR="009E201A" w:rsidRPr="004F2790">
        <w:rPr>
          <w:rFonts w:ascii="Calibri" w:hAnsi="Calibri" w:cs="Calibri"/>
          <w:sz w:val="24"/>
          <w:szCs w:val="24"/>
          <w:lang w:eastAsia="en-US"/>
        </w:rPr>
        <w:lastRenderedPageBreak/>
        <w:t xml:space="preserve">with The Courtauld Gallery, for which an Activity Plan was agreed in November 2017 as part of </w:t>
      </w:r>
      <w:r w:rsidR="00635A4A" w:rsidRPr="004F2790">
        <w:rPr>
          <w:rFonts w:ascii="Calibri" w:hAnsi="Calibri" w:cs="Calibri"/>
          <w:sz w:val="24"/>
          <w:szCs w:val="24"/>
          <w:lang w:eastAsia="en-US"/>
        </w:rPr>
        <w:t>the Courtauld Connects project to redevelop the Gallery.</w:t>
      </w:r>
    </w:p>
    <w:p w14:paraId="7973253D" w14:textId="3FD84743" w:rsidR="00CC0DAB" w:rsidRPr="004F2790" w:rsidRDefault="005518AD" w:rsidP="004F2790">
      <w:pPr>
        <w:spacing w:after="120" w:line="276" w:lineRule="auto"/>
        <w:jc w:val="both"/>
        <w:rPr>
          <w:rFonts w:ascii="Calibri" w:hAnsi="Calibri" w:cs="Calibri"/>
          <w:i/>
          <w:sz w:val="24"/>
          <w:szCs w:val="24"/>
          <w:lang w:eastAsia="en-US"/>
        </w:rPr>
      </w:pPr>
      <w:r w:rsidRPr="004F2790">
        <w:rPr>
          <w:rFonts w:ascii="Calibri" w:hAnsi="Calibri" w:cs="Calibri"/>
          <w:i/>
          <w:kern w:val="18"/>
          <w:sz w:val="24"/>
          <w:szCs w:val="24"/>
        </w:rPr>
        <w:t>Engagement</w:t>
      </w:r>
      <w:r w:rsidR="00CC0DAB" w:rsidRPr="004F2790">
        <w:rPr>
          <w:rFonts w:ascii="Calibri" w:hAnsi="Calibri" w:cs="Calibri"/>
          <w:i/>
          <w:sz w:val="24"/>
          <w:szCs w:val="24"/>
          <w:lang w:eastAsia="en-US"/>
        </w:rPr>
        <w:t xml:space="preserve"> activities</w:t>
      </w:r>
    </w:p>
    <w:p w14:paraId="523D7556" w14:textId="3083E4AE" w:rsidR="0003196A" w:rsidRPr="004F2790" w:rsidRDefault="0003196A"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The activities that we run to deliver our targets include:</w:t>
      </w:r>
    </w:p>
    <w:p w14:paraId="6C5184C2" w14:textId="77777777" w:rsidR="000D359A" w:rsidRPr="004F2790" w:rsidRDefault="000D359A">
      <w:pPr>
        <w:pStyle w:val="ListParagraph"/>
        <w:numPr>
          <w:ilvl w:val="0"/>
          <w:numId w:val="17"/>
        </w:numPr>
        <w:spacing w:after="120" w:line="276" w:lineRule="auto"/>
        <w:ind w:left="851" w:hanging="284"/>
        <w:jc w:val="both"/>
        <w:rPr>
          <w:rFonts w:ascii="Calibri" w:hAnsi="Calibri" w:cs="Calibri"/>
          <w:sz w:val="24"/>
          <w:szCs w:val="24"/>
          <w:lang w:eastAsia="en-US"/>
        </w:rPr>
      </w:pPr>
      <w:r w:rsidRPr="004F2790">
        <w:rPr>
          <w:rFonts w:ascii="Calibri" w:hAnsi="Calibri" w:cs="Calibri"/>
          <w:b/>
          <w:bCs/>
          <w:sz w:val="24"/>
          <w:szCs w:val="24"/>
        </w:rPr>
        <w:t>Summer University</w:t>
      </w:r>
      <w:r w:rsidRPr="004F2790">
        <w:rPr>
          <w:rFonts w:ascii="Calibri" w:hAnsi="Calibri" w:cs="Calibri"/>
          <w:sz w:val="24"/>
          <w:szCs w:val="24"/>
        </w:rPr>
        <w:t xml:space="preserve"> (ASDAN accredited). </w:t>
      </w:r>
      <w:r w:rsidRPr="004F2790">
        <w:rPr>
          <w:rFonts w:ascii="Calibri" w:hAnsi="Calibri" w:cs="Calibri"/>
          <w:sz w:val="24"/>
          <w:szCs w:val="24"/>
          <w:lang w:eastAsia="en-US"/>
        </w:rPr>
        <w:t xml:space="preserve">This is an intensive one-week course for </w:t>
      </w:r>
      <w:r w:rsidRPr="004F2790">
        <w:rPr>
          <w:rFonts w:ascii="Calibri" w:hAnsi="Calibri" w:cs="Calibri"/>
          <w:color w:val="000000"/>
          <w:sz w:val="24"/>
          <w:szCs w:val="24"/>
          <w:lang w:eastAsia="en-US"/>
        </w:rPr>
        <w:t xml:space="preserve">up to 30 </w:t>
      </w:r>
      <w:r w:rsidRPr="004F2790">
        <w:rPr>
          <w:rFonts w:ascii="Calibri" w:hAnsi="Calibri" w:cs="Calibri"/>
          <w:sz w:val="24"/>
          <w:szCs w:val="24"/>
          <w:lang w:eastAsia="en-US"/>
        </w:rPr>
        <w:t xml:space="preserve">students </w:t>
      </w:r>
      <w:r w:rsidRPr="004F2790">
        <w:rPr>
          <w:rFonts w:ascii="Calibri" w:hAnsi="Calibri" w:cs="Calibri"/>
          <w:color w:val="000000"/>
          <w:sz w:val="24"/>
          <w:szCs w:val="24"/>
          <w:lang w:eastAsia="en-US"/>
        </w:rPr>
        <w:t xml:space="preserve">in Year 12 from under-represented groups </w:t>
      </w:r>
      <w:r w:rsidRPr="004F2790">
        <w:rPr>
          <w:rFonts w:ascii="Calibri" w:hAnsi="Calibri" w:cs="Calibri"/>
          <w:sz w:val="24"/>
          <w:szCs w:val="24"/>
          <w:lang w:eastAsia="en-US"/>
        </w:rPr>
        <w:t>considering entering Higher Education. The course includes special access to the Courtauld’s Virtual Learning Environment</w:t>
      </w:r>
      <w:r w:rsidRPr="004F2790">
        <w:rPr>
          <w:rFonts w:ascii="Calibri" w:hAnsi="Calibri" w:cs="Calibri"/>
          <w:color w:val="000000"/>
          <w:sz w:val="24"/>
          <w:szCs w:val="24"/>
          <w:lang w:eastAsia="en-US"/>
        </w:rPr>
        <w:t xml:space="preserve"> </w:t>
      </w:r>
      <w:r w:rsidRPr="004F2790">
        <w:rPr>
          <w:rFonts w:ascii="Calibri" w:hAnsi="Calibri" w:cs="Calibri"/>
          <w:sz w:val="24"/>
          <w:szCs w:val="24"/>
          <w:lang w:eastAsia="en-US"/>
        </w:rPr>
        <w:t xml:space="preserve">and </w:t>
      </w:r>
      <w:r w:rsidRPr="004F2790">
        <w:rPr>
          <w:rFonts w:ascii="Calibri" w:hAnsi="Calibri" w:cs="Calibri"/>
          <w:color w:val="000000"/>
          <w:sz w:val="24"/>
          <w:szCs w:val="24"/>
          <w:lang w:eastAsia="en-US"/>
        </w:rPr>
        <w:t>progression support sessions (currently being expanded) in the autumn term following the course to</w:t>
      </w:r>
      <w:r w:rsidRPr="004F2790">
        <w:rPr>
          <w:rFonts w:ascii="Calibri" w:hAnsi="Calibri" w:cs="Calibri"/>
          <w:sz w:val="24"/>
          <w:szCs w:val="24"/>
          <w:lang w:eastAsia="en-US"/>
        </w:rPr>
        <w:t xml:space="preserve"> ensure that young people are better supported particularly in their choices for further study</w:t>
      </w:r>
      <w:r w:rsidRPr="004F2790">
        <w:rPr>
          <w:rFonts w:ascii="Calibri" w:hAnsi="Calibri" w:cs="Calibri"/>
          <w:color w:val="000000"/>
          <w:sz w:val="24"/>
          <w:szCs w:val="24"/>
          <w:lang w:eastAsia="en-US"/>
        </w:rPr>
        <w:t xml:space="preserve"> and to support their applications to university</w:t>
      </w:r>
      <w:r w:rsidRPr="004F2790">
        <w:rPr>
          <w:rFonts w:ascii="Calibri" w:hAnsi="Calibri" w:cs="Calibri"/>
          <w:sz w:val="24"/>
          <w:szCs w:val="24"/>
          <w:lang w:eastAsia="en-US"/>
        </w:rPr>
        <w:t>.</w:t>
      </w:r>
      <w:r w:rsidRPr="004F2790">
        <w:rPr>
          <w:rFonts w:ascii="Calibri" w:hAnsi="Calibri" w:cs="Calibri"/>
          <w:color w:val="000000"/>
          <w:sz w:val="24"/>
          <w:szCs w:val="24"/>
          <w:lang w:eastAsia="en-US"/>
        </w:rPr>
        <w:t xml:space="preserve"> </w:t>
      </w:r>
    </w:p>
    <w:p w14:paraId="0E5F0363" w14:textId="77777777" w:rsidR="000D359A" w:rsidRPr="004F2790" w:rsidRDefault="000D359A">
      <w:pPr>
        <w:pStyle w:val="ListParagraph"/>
        <w:numPr>
          <w:ilvl w:val="0"/>
          <w:numId w:val="17"/>
        </w:numPr>
        <w:spacing w:after="120" w:line="276" w:lineRule="auto"/>
        <w:ind w:left="851" w:hanging="284"/>
        <w:jc w:val="both"/>
        <w:rPr>
          <w:rFonts w:ascii="Calibri" w:hAnsi="Calibri" w:cs="Calibri"/>
          <w:sz w:val="24"/>
          <w:szCs w:val="24"/>
          <w:lang w:eastAsia="en-US"/>
        </w:rPr>
      </w:pPr>
      <w:r w:rsidRPr="004F2790">
        <w:rPr>
          <w:rFonts w:ascii="Calibri" w:hAnsi="Calibri" w:cs="Calibri"/>
          <w:b/>
          <w:bCs/>
          <w:sz w:val="24"/>
          <w:szCs w:val="24"/>
        </w:rPr>
        <w:t xml:space="preserve">Insights </w:t>
      </w:r>
      <w:r w:rsidRPr="004F2790">
        <w:rPr>
          <w:rFonts w:ascii="Calibri" w:hAnsi="Calibri" w:cs="Calibri"/>
          <w:b/>
          <w:bCs/>
          <w:color w:val="000000"/>
          <w:sz w:val="24"/>
          <w:szCs w:val="24"/>
          <w:lang w:eastAsia="en-US"/>
        </w:rPr>
        <w:t>into Art History</w:t>
      </w:r>
      <w:r w:rsidRPr="004F2790">
        <w:rPr>
          <w:rFonts w:ascii="Calibri" w:hAnsi="Calibri" w:cs="Calibri"/>
          <w:color w:val="000000"/>
          <w:sz w:val="24"/>
          <w:szCs w:val="24"/>
          <w:lang w:eastAsia="en-US"/>
        </w:rPr>
        <w:t xml:space="preserve"> </w:t>
      </w:r>
      <w:r w:rsidRPr="004F2790">
        <w:rPr>
          <w:rFonts w:ascii="Calibri" w:hAnsi="Calibri" w:cs="Calibri"/>
          <w:sz w:val="24"/>
          <w:szCs w:val="24"/>
        </w:rPr>
        <w:t xml:space="preserve">programme. This </w:t>
      </w:r>
      <w:r w:rsidRPr="004F2790">
        <w:rPr>
          <w:rFonts w:ascii="Calibri" w:hAnsi="Calibri" w:cs="Calibri"/>
          <w:color w:val="000000"/>
          <w:sz w:val="24"/>
          <w:szCs w:val="24"/>
          <w:lang w:eastAsia="en-US"/>
        </w:rPr>
        <w:t xml:space="preserve">is a series of one-day workshops held at The Courtauld for state school and further education college students, introducing art history, visual analysis and research skills. It </w:t>
      </w:r>
      <w:r w:rsidRPr="004F2790">
        <w:rPr>
          <w:rFonts w:ascii="Calibri" w:hAnsi="Calibri" w:cs="Calibri"/>
          <w:sz w:val="24"/>
          <w:szCs w:val="24"/>
        </w:rPr>
        <w:t>works with 150 A-level students from 49 state schools and colleges over the course of the year</w:t>
      </w:r>
      <w:r w:rsidRPr="004F2790">
        <w:rPr>
          <w:rFonts w:ascii="Calibri" w:hAnsi="Calibri" w:cs="Calibri"/>
          <w:sz w:val="24"/>
          <w:szCs w:val="24"/>
          <w:lang w:eastAsia="en-US"/>
        </w:rPr>
        <w:t xml:space="preserve"> to introduce them to the potential of art history and university study. Each of the 10 sessions are 5½ hours long and run during weekends and school holidays.</w:t>
      </w:r>
    </w:p>
    <w:p w14:paraId="6E1198A5" w14:textId="77777777" w:rsidR="000D359A" w:rsidRPr="004F2790" w:rsidRDefault="000D359A">
      <w:pPr>
        <w:pStyle w:val="ListParagraph"/>
        <w:numPr>
          <w:ilvl w:val="0"/>
          <w:numId w:val="17"/>
        </w:numPr>
        <w:autoSpaceDE w:val="0"/>
        <w:autoSpaceDN w:val="0"/>
        <w:spacing w:after="120" w:line="276" w:lineRule="auto"/>
        <w:ind w:left="851" w:hanging="284"/>
        <w:jc w:val="both"/>
        <w:rPr>
          <w:rFonts w:ascii="Calibri" w:hAnsi="Calibri" w:cs="Calibri"/>
          <w:b/>
          <w:bCs/>
          <w:sz w:val="24"/>
          <w:szCs w:val="24"/>
          <w:lang w:eastAsia="en-US"/>
        </w:rPr>
      </w:pPr>
      <w:r w:rsidRPr="004F2790">
        <w:rPr>
          <w:rFonts w:ascii="Calibri" w:hAnsi="Calibri" w:cs="Calibri"/>
          <w:b/>
          <w:bCs/>
          <w:sz w:val="24"/>
          <w:szCs w:val="24"/>
          <w:lang w:eastAsia="en-US"/>
        </w:rPr>
        <w:t xml:space="preserve">Art History for All </w:t>
      </w:r>
      <w:r w:rsidRPr="004F2790">
        <w:rPr>
          <w:rFonts w:ascii="Calibri" w:hAnsi="Calibri" w:cs="Calibri"/>
          <w:sz w:val="24"/>
          <w:szCs w:val="24"/>
          <w:lang w:eastAsia="en-US"/>
        </w:rPr>
        <w:t xml:space="preserve">programme. This is a series of one-day outreach </w:t>
      </w:r>
      <w:r w:rsidRPr="004F2790">
        <w:rPr>
          <w:rFonts w:ascii="Calibri" w:hAnsi="Calibri" w:cs="Calibri"/>
          <w:color w:val="000000"/>
          <w:sz w:val="24"/>
          <w:szCs w:val="24"/>
          <w:lang w:eastAsia="en-US"/>
        </w:rPr>
        <w:t>study days</w:t>
      </w:r>
      <w:r w:rsidRPr="004F2790">
        <w:rPr>
          <w:rFonts w:ascii="Calibri" w:hAnsi="Calibri" w:cs="Calibri"/>
          <w:b/>
          <w:bCs/>
          <w:color w:val="000000"/>
          <w:sz w:val="24"/>
          <w:szCs w:val="24"/>
          <w:lang w:eastAsia="en-US"/>
        </w:rPr>
        <w:t xml:space="preserve"> </w:t>
      </w:r>
      <w:r w:rsidRPr="004F2790">
        <w:rPr>
          <w:rFonts w:ascii="Calibri" w:hAnsi="Calibri" w:cs="Calibri"/>
          <w:color w:val="000000"/>
          <w:sz w:val="24"/>
          <w:szCs w:val="24"/>
          <w:lang w:eastAsia="en-US"/>
        </w:rPr>
        <w:t>that engage schools and colleges outside London with art history</w:t>
      </w:r>
      <w:r w:rsidRPr="004F2790">
        <w:rPr>
          <w:rFonts w:ascii="Calibri" w:hAnsi="Calibri" w:cs="Calibri"/>
          <w:sz w:val="24"/>
          <w:szCs w:val="24"/>
          <w:lang w:eastAsia="en-US"/>
        </w:rPr>
        <w:t>. These</w:t>
      </w:r>
      <w:r w:rsidRPr="004F2790">
        <w:rPr>
          <w:rFonts w:ascii="Calibri" w:hAnsi="Calibri" w:cs="Calibri"/>
          <w:color w:val="000000"/>
          <w:sz w:val="24"/>
          <w:szCs w:val="24"/>
          <w:lang w:eastAsia="en-US"/>
        </w:rPr>
        <w:t xml:space="preserve"> </w:t>
      </w:r>
      <w:r w:rsidRPr="004F2790">
        <w:rPr>
          <w:rFonts w:ascii="Calibri" w:hAnsi="Calibri" w:cs="Calibri"/>
          <w:sz w:val="24"/>
          <w:szCs w:val="24"/>
          <w:lang w:eastAsia="en-US"/>
        </w:rPr>
        <w:t>study days include a visit to</w:t>
      </w:r>
      <w:r w:rsidRPr="004F2790">
        <w:rPr>
          <w:rFonts w:ascii="Calibri" w:hAnsi="Calibri" w:cs="Calibri"/>
          <w:color w:val="000000"/>
          <w:sz w:val="24"/>
          <w:szCs w:val="24"/>
          <w:lang w:eastAsia="en-US"/>
        </w:rPr>
        <w:t xml:space="preserve"> students’ local museum or gallery collection </w:t>
      </w:r>
      <w:r w:rsidRPr="004F2790">
        <w:rPr>
          <w:rFonts w:ascii="Calibri" w:hAnsi="Calibri" w:cs="Calibri"/>
          <w:sz w:val="24"/>
          <w:szCs w:val="24"/>
          <w:lang w:eastAsia="en-US"/>
        </w:rPr>
        <w:t>where possible</w:t>
      </w:r>
      <w:r w:rsidRPr="004F2790">
        <w:rPr>
          <w:rFonts w:ascii="Calibri" w:hAnsi="Calibri" w:cs="Calibri"/>
          <w:color w:val="000000"/>
          <w:sz w:val="24"/>
          <w:szCs w:val="24"/>
          <w:lang w:eastAsia="en-US"/>
        </w:rPr>
        <w:t>.</w:t>
      </w:r>
      <w:r w:rsidRPr="004F2790">
        <w:rPr>
          <w:rFonts w:ascii="Calibri" w:hAnsi="Calibri" w:cs="Calibri"/>
          <w:b/>
          <w:bCs/>
          <w:color w:val="000000"/>
          <w:sz w:val="24"/>
          <w:szCs w:val="24"/>
          <w:lang w:eastAsia="en-US"/>
        </w:rPr>
        <w:t xml:space="preserve"> </w:t>
      </w:r>
      <w:r w:rsidRPr="004F2790">
        <w:rPr>
          <w:rFonts w:ascii="Calibri" w:hAnsi="Calibri" w:cs="Calibri"/>
          <w:sz w:val="24"/>
          <w:szCs w:val="24"/>
          <w:lang w:eastAsia="en-US"/>
        </w:rPr>
        <w:t>It works with 240 post-16 students in 10 state schools and further education colleges across the UK. This includes Years 11-13 and Access to HE (adult learners).</w:t>
      </w:r>
    </w:p>
    <w:p w14:paraId="4F599458" w14:textId="48B9236F" w:rsidR="00635A4A" w:rsidRPr="004F2790" w:rsidRDefault="00635A4A" w:rsidP="004F2790">
      <w:pPr>
        <w:spacing w:after="120" w:line="276" w:lineRule="auto"/>
        <w:jc w:val="both"/>
        <w:rPr>
          <w:rFonts w:ascii="Calibri" w:hAnsi="Calibri" w:cs="Calibri"/>
          <w:sz w:val="24"/>
          <w:szCs w:val="24"/>
        </w:rPr>
      </w:pPr>
      <w:r w:rsidRPr="004F2790">
        <w:rPr>
          <w:rFonts w:ascii="Calibri" w:hAnsi="Calibri" w:cs="Calibri"/>
          <w:sz w:val="24"/>
          <w:szCs w:val="24"/>
        </w:rPr>
        <w:t>The targets set out above are based on the expected outcomes of these projects.</w:t>
      </w:r>
    </w:p>
    <w:p w14:paraId="3419EE2C" w14:textId="43A94219" w:rsidR="000D359A" w:rsidRPr="004F2790" w:rsidRDefault="000D359A" w:rsidP="004F2790">
      <w:pPr>
        <w:spacing w:after="120" w:line="276" w:lineRule="auto"/>
        <w:jc w:val="both"/>
        <w:rPr>
          <w:rFonts w:ascii="Calibri" w:hAnsi="Calibri" w:cs="Calibri"/>
          <w:sz w:val="24"/>
          <w:szCs w:val="24"/>
        </w:rPr>
      </w:pPr>
      <w:r w:rsidRPr="004F2790">
        <w:rPr>
          <w:rFonts w:ascii="Calibri" w:hAnsi="Calibri" w:cs="Calibri"/>
          <w:sz w:val="24"/>
          <w:szCs w:val="24"/>
        </w:rPr>
        <w:t>Along with other elements of our established outreach programme, these activities deliver:</w:t>
      </w:r>
    </w:p>
    <w:p w14:paraId="61D2EE1E" w14:textId="77777777" w:rsidR="000D359A" w:rsidRPr="004F2790" w:rsidRDefault="000D359A">
      <w:pPr>
        <w:pStyle w:val="ListParagraph"/>
        <w:numPr>
          <w:ilvl w:val="1"/>
          <w:numId w:val="19"/>
        </w:numPr>
        <w:spacing w:after="120" w:line="276" w:lineRule="auto"/>
        <w:ind w:left="851" w:hanging="284"/>
        <w:jc w:val="both"/>
        <w:rPr>
          <w:rFonts w:ascii="Calibri" w:hAnsi="Calibri" w:cs="Calibri"/>
          <w:sz w:val="24"/>
          <w:szCs w:val="24"/>
        </w:rPr>
      </w:pPr>
      <w:r w:rsidRPr="004F2790">
        <w:rPr>
          <w:rFonts w:ascii="Calibri" w:hAnsi="Calibri" w:cs="Calibri"/>
          <w:sz w:val="24"/>
          <w:szCs w:val="24"/>
        </w:rPr>
        <w:t>Online and printed resources to 630 teachers across the UK</w:t>
      </w:r>
    </w:p>
    <w:p w14:paraId="7405D075" w14:textId="12470C74" w:rsidR="000D359A" w:rsidRPr="004F2790" w:rsidRDefault="000D27FC">
      <w:pPr>
        <w:pStyle w:val="ListParagraph"/>
        <w:numPr>
          <w:ilvl w:val="1"/>
          <w:numId w:val="19"/>
        </w:numPr>
        <w:spacing w:after="120" w:line="276" w:lineRule="auto"/>
        <w:ind w:left="851" w:hanging="284"/>
        <w:jc w:val="both"/>
        <w:rPr>
          <w:rFonts w:ascii="Calibri" w:hAnsi="Calibri" w:cs="Calibri"/>
          <w:sz w:val="24"/>
          <w:szCs w:val="24"/>
        </w:rPr>
      </w:pPr>
      <w:r w:rsidRPr="004F2790">
        <w:rPr>
          <w:rFonts w:ascii="Calibri" w:hAnsi="Calibri" w:cs="Calibri"/>
          <w:sz w:val="24"/>
          <w:szCs w:val="24"/>
        </w:rPr>
        <w:t>T</w:t>
      </w:r>
      <w:r w:rsidR="000D359A" w:rsidRPr="004F2790">
        <w:rPr>
          <w:rFonts w:ascii="Calibri" w:hAnsi="Calibri" w:cs="Calibri"/>
          <w:sz w:val="24"/>
          <w:szCs w:val="24"/>
        </w:rPr>
        <w:t>eachers events for 95 teachers within London</w:t>
      </w:r>
    </w:p>
    <w:p w14:paraId="1E1B175C" w14:textId="1C0B2710" w:rsidR="000D359A" w:rsidRPr="004F2790" w:rsidRDefault="000D27FC">
      <w:pPr>
        <w:pStyle w:val="ListParagraph"/>
        <w:numPr>
          <w:ilvl w:val="1"/>
          <w:numId w:val="19"/>
        </w:numPr>
        <w:spacing w:after="120" w:line="276" w:lineRule="auto"/>
        <w:ind w:left="851" w:hanging="284"/>
        <w:jc w:val="both"/>
        <w:rPr>
          <w:rFonts w:ascii="Calibri" w:hAnsi="Calibri" w:cs="Calibri"/>
          <w:sz w:val="24"/>
          <w:szCs w:val="24"/>
        </w:rPr>
      </w:pPr>
      <w:r w:rsidRPr="004F2790">
        <w:rPr>
          <w:rFonts w:ascii="Calibri" w:hAnsi="Calibri" w:cs="Calibri"/>
          <w:sz w:val="24"/>
          <w:szCs w:val="24"/>
        </w:rPr>
        <w:t>O</w:t>
      </w:r>
      <w:r w:rsidR="000D359A" w:rsidRPr="004F2790">
        <w:rPr>
          <w:rFonts w:ascii="Calibri" w:hAnsi="Calibri" w:cs="Calibri"/>
          <w:sz w:val="24"/>
          <w:szCs w:val="24"/>
        </w:rPr>
        <w:t>utreach workshops to around 6000 students in state school and further education within London (Key Stages 2 – 5)</w:t>
      </w:r>
    </w:p>
    <w:p w14:paraId="105BEBD5" w14:textId="6B2988C0" w:rsidR="000D359A" w:rsidRPr="004F2790" w:rsidRDefault="000D27FC">
      <w:pPr>
        <w:pStyle w:val="ListParagraph"/>
        <w:numPr>
          <w:ilvl w:val="1"/>
          <w:numId w:val="19"/>
        </w:numPr>
        <w:spacing w:after="120" w:line="276" w:lineRule="auto"/>
        <w:ind w:left="851" w:hanging="284"/>
        <w:jc w:val="both"/>
        <w:rPr>
          <w:rFonts w:ascii="Calibri" w:hAnsi="Calibri" w:cs="Calibri"/>
          <w:sz w:val="24"/>
          <w:szCs w:val="24"/>
        </w:rPr>
      </w:pPr>
      <w:r w:rsidRPr="004F2790">
        <w:rPr>
          <w:rFonts w:ascii="Calibri" w:hAnsi="Calibri" w:cs="Calibri"/>
          <w:sz w:val="24"/>
          <w:szCs w:val="24"/>
        </w:rPr>
        <w:t>A</w:t>
      </w:r>
      <w:r w:rsidR="000D359A" w:rsidRPr="004F2790">
        <w:rPr>
          <w:rFonts w:ascii="Calibri" w:hAnsi="Calibri" w:cs="Calibri"/>
          <w:sz w:val="24"/>
          <w:szCs w:val="24"/>
        </w:rPr>
        <w:t>ctivities to over 1,700 pupils in our target widening participation schools to develop their awareness of art history</w:t>
      </w:r>
    </w:p>
    <w:p w14:paraId="317301D4" w14:textId="75441F5E" w:rsidR="000D359A" w:rsidRPr="004F2790" w:rsidRDefault="000D27FC">
      <w:pPr>
        <w:pStyle w:val="ListParagraph"/>
        <w:numPr>
          <w:ilvl w:val="1"/>
          <w:numId w:val="19"/>
        </w:numPr>
        <w:spacing w:line="276" w:lineRule="auto"/>
        <w:ind w:left="851" w:hanging="284"/>
        <w:jc w:val="both"/>
        <w:rPr>
          <w:rFonts w:ascii="Calibri" w:hAnsi="Calibri" w:cs="Calibri"/>
          <w:sz w:val="24"/>
          <w:szCs w:val="24"/>
        </w:rPr>
      </w:pPr>
      <w:r w:rsidRPr="004F2790">
        <w:rPr>
          <w:rFonts w:ascii="Calibri" w:hAnsi="Calibri" w:cs="Calibri"/>
          <w:sz w:val="24"/>
          <w:szCs w:val="24"/>
        </w:rPr>
        <w:t>L</w:t>
      </w:r>
      <w:r w:rsidR="000D359A" w:rsidRPr="004F2790">
        <w:rPr>
          <w:rFonts w:ascii="Calibri" w:hAnsi="Calibri" w:cs="Calibri"/>
          <w:sz w:val="24"/>
          <w:szCs w:val="24"/>
        </w:rPr>
        <w:t>onger term collaborative projects on an annual basis with 400 students from 37 state schools within London.</w:t>
      </w:r>
    </w:p>
    <w:p w14:paraId="2419E561" w14:textId="77777777" w:rsidR="000D359A" w:rsidRPr="004F2790" w:rsidRDefault="000D359A" w:rsidP="004F2790">
      <w:pPr>
        <w:spacing w:after="120" w:line="276" w:lineRule="auto"/>
        <w:jc w:val="both"/>
        <w:rPr>
          <w:rFonts w:ascii="Calibri" w:hAnsi="Calibri" w:cs="Calibri"/>
          <w:sz w:val="24"/>
          <w:szCs w:val="24"/>
        </w:rPr>
      </w:pPr>
      <w:r w:rsidRPr="004F2790">
        <w:rPr>
          <w:rFonts w:ascii="Calibri" w:hAnsi="Calibri" w:cs="Calibri"/>
          <w:sz w:val="24"/>
          <w:szCs w:val="24"/>
        </w:rPr>
        <w:t>In addition, we are planning:</w:t>
      </w:r>
    </w:p>
    <w:p w14:paraId="10817908" w14:textId="6E5AC5A5" w:rsidR="000D359A" w:rsidRPr="004F2790" w:rsidRDefault="000D359A">
      <w:pPr>
        <w:pStyle w:val="ListParagraph"/>
        <w:numPr>
          <w:ilvl w:val="0"/>
          <w:numId w:val="18"/>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 xml:space="preserve">A new, dedicated art history festival, aimed at school age children to raise their awareness of and </w:t>
      </w:r>
      <w:r w:rsidR="00CE2158" w:rsidRPr="004F2790">
        <w:rPr>
          <w:rFonts w:ascii="Calibri" w:hAnsi="Calibri" w:cs="Calibri"/>
          <w:sz w:val="24"/>
          <w:szCs w:val="24"/>
          <w:lang w:eastAsia="en-US"/>
        </w:rPr>
        <w:t>excitement about the subject</w:t>
      </w:r>
    </w:p>
    <w:p w14:paraId="520CE3A0" w14:textId="6E14F040" w:rsidR="000D359A" w:rsidRPr="004F2790" w:rsidRDefault="000D359A">
      <w:pPr>
        <w:pStyle w:val="ListParagraph"/>
        <w:numPr>
          <w:ilvl w:val="0"/>
          <w:numId w:val="18"/>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an extension of our UK-wide outreach programme which will strengthen activities with existing partners and engage new schools and colleges in areas of the UK directly relating to the Courtauld’</w:t>
      </w:r>
      <w:r w:rsidR="00CE2158" w:rsidRPr="004F2790">
        <w:rPr>
          <w:rFonts w:ascii="Calibri" w:hAnsi="Calibri" w:cs="Calibri"/>
          <w:sz w:val="24"/>
          <w:szCs w:val="24"/>
          <w:lang w:eastAsia="en-US"/>
        </w:rPr>
        <w:t>s social and industrial history</w:t>
      </w:r>
    </w:p>
    <w:p w14:paraId="5385420C" w14:textId="77777777" w:rsidR="000D359A" w:rsidRPr="004F2790" w:rsidRDefault="000D359A">
      <w:pPr>
        <w:pStyle w:val="ListParagraph"/>
        <w:numPr>
          <w:ilvl w:val="0"/>
          <w:numId w:val="18"/>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Greater collaboration with partners, such as Art History Link-up, Arts Emergency</w:t>
      </w:r>
    </w:p>
    <w:p w14:paraId="3A43A6CB" w14:textId="77777777" w:rsidR="000D359A" w:rsidRPr="004F2790" w:rsidRDefault="000D359A">
      <w:pPr>
        <w:pStyle w:val="ListParagraph"/>
        <w:numPr>
          <w:ilvl w:val="0"/>
          <w:numId w:val="18"/>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Improved and focused communication activities with our target groups</w:t>
      </w:r>
    </w:p>
    <w:p w14:paraId="50628AD1" w14:textId="49CC5364" w:rsidR="000D359A" w:rsidRDefault="000D359A">
      <w:pPr>
        <w:pStyle w:val="ListParagraph"/>
        <w:numPr>
          <w:ilvl w:val="0"/>
          <w:numId w:val="18"/>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Greater access to our library resources – offering cont</w:t>
      </w:r>
      <w:r w:rsidR="00CE2158" w:rsidRPr="004F2790">
        <w:rPr>
          <w:rFonts w:ascii="Calibri" w:hAnsi="Calibri" w:cs="Calibri"/>
          <w:sz w:val="24"/>
          <w:szCs w:val="24"/>
          <w:lang w:eastAsia="en-US"/>
        </w:rPr>
        <w:t>extual research and EPQ support.</w:t>
      </w:r>
    </w:p>
    <w:p w14:paraId="3EA7EDBB" w14:textId="5895F567" w:rsidR="000C6FD6" w:rsidRDefault="000C6FD6">
      <w:pPr>
        <w:pStyle w:val="ListParagraph"/>
        <w:numPr>
          <w:ilvl w:val="0"/>
          <w:numId w:val="18"/>
        </w:numPr>
        <w:spacing w:after="120" w:line="276" w:lineRule="auto"/>
        <w:ind w:left="851" w:hanging="284"/>
        <w:jc w:val="both"/>
        <w:rPr>
          <w:rFonts w:ascii="Calibri" w:hAnsi="Calibri" w:cs="Calibri"/>
          <w:sz w:val="24"/>
          <w:szCs w:val="24"/>
          <w:lang w:eastAsia="en-US"/>
        </w:rPr>
      </w:pPr>
      <w:r>
        <w:rPr>
          <w:rFonts w:ascii="Calibri" w:hAnsi="Calibri" w:cs="Calibri"/>
          <w:sz w:val="24"/>
          <w:szCs w:val="24"/>
          <w:lang w:eastAsia="en-US"/>
        </w:rPr>
        <w:lastRenderedPageBreak/>
        <w:t xml:space="preserve">Formal partnership with The </w:t>
      </w:r>
      <w:r w:rsidRPr="001D79C3">
        <w:rPr>
          <w:rFonts w:ascii="Calibri" w:hAnsi="Calibri" w:cs="Calibri"/>
          <w:sz w:val="24"/>
          <w:szCs w:val="24"/>
          <w:lang w:eastAsia="en-US"/>
        </w:rPr>
        <w:t>Brilliant Club to provide tutoring to students in schools, sixth forms and colleges</w:t>
      </w:r>
    </w:p>
    <w:p w14:paraId="0BF44FF4" w14:textId="52A70CE2" w:rsidR="001D79C3" w:rsidRPr="001D79C3" w:rsidRDefault="001D79C3">
      <w:pPr>
        <w:pStyle w:val="ListParagraph"/>
        <w:numPr>
          <w:ilvl w:val="0"/>
          <w:numId w:val="18"/>
        </w:numPr>
        <w:spacing w:after="120" w:line="276" w:lineRule="auto"/>
        <w:ind w:left="851" w:hanging="284"/>
        <w:jc w:val="both"/>
        <w:rPr>
          <w:rFonts w:ascii="Calibri" w:hAnsi="Calibri" w:cs="Calibri"/>
          <w:sz w:val="24"/>
          <w:szCs w:val="24"/>
          <w:lang w:eastAsia="en-US"/>
        </w:rPr>
      </w:pPr>
      <w:r>
        <w:rPr>
          <w:rFonts w:ascii="Calibri" w:hAnsi="Calibri" w:cs="Calibri"/>
          <w:sz w:val="24"/>
          <w:szCs w:val="24"/>
          <w:lang w:eastAsia="en-US"/>
        </w:rPr>
        <w:t>Form partnerships with 1-2 schools, sixth forms and colleges to provide bespoke attainment raising activity and higher education support</w:t>
      </w:r>
    </w:p>
    <w:p w14:paraId="016629B4" w14:textId="19E57F93" w:rsidR="00F30FB6" w:rsidRPr="004F2790" w:rsidRDefault="009062BF" w:rsidP="004F2790">
      <w:pPr>
        <w:spacing w:after="120" w:line="276" w:lineRule="auto"/>
        <w:jc w:val="both"/>
        <w:rPr>
          <w:rFonts w:ascii="Calibri" w:hAnsi="Calibri" w:cs="Calibri"/>
          <w:i/>
          <w:color w:val="002060"/>
          <w:sz w:val="24"/>
          <w:szCs w:val="24"/>
          <w:lang w:eastAsia="en-US"/>
        </w:rPr>
      </w:pPr>
      <w:r w:rsidRPr="004F2790">
        <w:rPr>
          <w:rFonts w:ascii="Calibri" w:hAnsi="Calibri" w:cs="Calibri"/>
          <w:i/>
          <w:color w:val="002060"/>
          <w:sz w:val="24"/>
          <w:szCs w:val="24"/>
          <w:lang w:eastAsia="en-US"/>
        </w:rPr>
        <w:t>T</w:t>
      </w:r>
      <w:r w:rsidR="00A309AD" w:rsidRPr="004F2790">
        <w:rPr>
          <w:rFonts w:ascii="Calibri" w:hAnsi="Calibri" w:cs="Calibri"/>
          <w:i/>
          <w:color w:val="002060"/>
          <w:sz w:val="24"/>
          <w:szCs w:val="24"/>
          <w:lang w:eastAsia="en-US"/>
        </w:rPr>
        <w:t>arget</w:t>
      </w:r>
      <w:r w:rsidRPr="004F2790">
        <w:rPr>
          <w:rFonts w:ascii="Calibri" w:hAnsi="Calibri" w:cs="Calibri"/>
          <w:i/>
          <w:color w:val="002060"/>
          <w:sz w:val="24"/>
          <w:szCs w:val="24"/>
          <w:lang w:eastAsia="en-US"/>
        </w:rPr>
        <w:t xml:space="preserve"> evaluation</w:t>
      </w:r>
    </w:p>
    <w:p w14:paraId="0C2C3F48" w14:textId="52B67398" w:rsidR="009062BF" w:rsidRPr="004F2790" w:rsidRDefault="005A18F5"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Please see the Evaluation Strategy at 3.</w:t>
      </w:r>
      <w:r w:rsidR="00DD67B3" w:rsidRPr="004F2790">
        <w:rPr>
          <w:rFonts w:ascii="Calibri" w:hAnsi="Calibri" w:cs="Calibri"/>
          <w:sz w:val="24"/>
          <w:szCs w:val="24"/>
          <w:lang w:eastAsia="en-US"/>
        </w:rPr>
        <w:t>4</w:t>
      </w:r>
      <w:r w:rsidRPr="004F2790">
        <w:rPr>
          <w:rFonts w:ascii="Calibri" w:hAnsi="Calibri" w:cs="Calibri"/>
          <w:sz w:val="24"/>
          <w:szCs w:val="24"/>
          <w:lang w:eastAsia="en-US"/>
        </w:rPr>
        <w:t xml:space="preserve"> for full details</w:t>
      </w:r>
      <w:r w:rsidR="009062BF" w:rsidRPr="004F2790">
        <w:rPr>
          <w:rFonts w:ascii="Calibri" w:hAnsi="Calibri" w:cs="Calibri"/>
          <w:sz w:val="24"/>
          <w:szCs w:val="24"/>
          <w:lang w:eastAsia="en-US"/>
        </w:rPr>
        <w:t>.</w:t>
      </w:r>
    </w:p>
    <w:p w14:paraId="0C2D1FC1" w14:textId="2C9546A6" w:rsidR="005518AD" w:rsidRPr="004F2790" w:rsidRDefault="005518AD" w:rsidP="004F2790">
      <w:pPr>
        <w:pStyle w:val="Heading3"/>
        <w:spacing w:before="0" w:line="276" w:lineRule="auto"/>
        <w:jc w:val="both"/>
        <w:rPr>
          <w:rFonts w:ascii="Calibri" w:eastAsia="Calibri" w:hAnsi="Calibri" w:cs="Calibri"/>
          <w:lang w:eastAsia="en-US"/>
        </w:rPr>
      </w:pPr>
      <w:r w:rsidRPr="004F2790">
        <w:rPr>
          <w:rFonts w:ascii="Calibri" w:eastAsia="Calibri" w:hAnsi="Calibri" w:cs="Calibri"/>
          <w:lang w:eastAsia="en-US"/>
        </w:rPr>
        <w:t>2.</w:t>
      </w:r>
      <w:r w:rsidR="00A367B0" w:rsidRPr="004F2790">
        <w:rPr>
          <w:rFonts w:ascii="Calibri" w:eastAsia="Calibri" w:hAnsi="Calibri" w:cs="Calibri"/>
          <w:lang w:eastAsia="en-US"/>
        </w:rPr>
        <w:t>1.2</w:t>
      </w:r>
      <w:r w:rsidRPr="004F2790">
        <w:rPr>
          <w:rFonts w:ascii="Calibri" w:eastAsia="Calibri" w:hAnsi="Calibri" w:cs="Calibri"/>
          <w:lang w:eastAsia="en-US"/>
        </w:rPr>
        <w:t xml:space="preserve"> Success/Continuation</w:t>
      </w:r>
    </w:p>
    <w:p w14:paraId="7C616746" w14:textId="6ED4C384" w:rsidR="00DC66A4" w:rsidRPr="004F2790" w:rsidRDefault="0083631A" w:rsidP="004F2790">
      <w:pPr>
        <w:spacing w:after="120" w:line="276" w:lineRule="auto"/>
        <w:jc w:val="both"/>
        <w:rPr>
          <w:rFonts w:ascii="Calibri" w:hAnsi="Calibri" w:cs="Calibri"/>
          <w:sz w:val="24"/>
          <w:szCs w:val="24"/>
        </w:rPr>
      </w:pPr>
      <w:r w:rsidRPr="004F2790">
        <w:rPr>
          <w:rFonts w:ascii="Calibri" w:hAnsi="Calibri" w:cs="Calibri"/>
          <w:sz w:val="24"/>
          <w:szCs w:val="24"/>
          <w:lang w:eastAsia="en-US"/>
        </w:rPr>
        <w:t>A key strand in our policy to ensure student success has been to offer bursaries to stude</w:t>
      </w:r>
      <w:r w:rsidR="000D688E" w:rsidRPr="004F2790">
        <w:rPr>
          <w:rFonts w:ascii="Calibri" w:hAnsi="Calibri" w:cs="Calibri"/>
          <w:sz w:val="24"/>
          <w:szCs w:val="24"/>
          <w:lang w:eastAsia="en-US"/>
        </w:rPr>
        <w:t>nts from qualifying backgrounds.</w:t>
      </w:r>
      <w:r w:rsidR="00901E1C" w:rsidRPr="004F2790">
        <w:rPr>
          <w:rFonts w:ascii="Calibri" w:hAnsi="Calibri" w:cs="Calibri"/>
          <w:sz w:val="24"/>
          <w:szCs w:val="24"/>
          <w:lang w:eastAsia="en-US"/>
        </w:rPr>
        <w:t xml:space="preserve"> </w:t>
      </w:r>
      <w:r w:rsidR="00DC66A4" w:rsidRPr="004F2790">
        <w:rPr>
          <w:rFonts w:ascii="Calibri" w:hAnsi="Calibri" w:cs="Calibri"/>
          <w:sz w:val="24"/>
          <w:szCs w:val="24"/>
          <w:lang w:eastAsia="en-US"/>
        </w:rPr>
        <w:t xml:space="preserve">To qualify for a bursary, household income should be under £45,000 and students should come from a </w:t>
      </w:r>
      <w:r w:rsidR="00DC66A4" w:rsidRPr="004F2790">
        <w:rPr>
          <w:rFonts w:ascii="Calibri" w:hAnsi="Calibri" w:cs="Calibri"/>
          <w:sz w:val="24"/>
          <w:szCs w:val="24"/>
        </w:rPr>
        <w:t>State school or college educated, their parents should not have attended university, be resident in a low Higher Education participation neighbourhood and if relevant be in receipt of Disability Support Allowance.  Full details are available on our website.</w:t>
      </w:r>
    </w:p>
    <w:p w14:paraId="4E0E8A5F" w14:textId="713C6D90" w:rsidR="0083631A" w:rsidRPr="004F2790" w:rsidRDefault="000D688E"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Each year we offer circa 50 bursaries to undergraduate UK students</w:t>
      </w:r>
      <w:r w:rsidR="00F55A0E" w:rsidRPr="004F2790">
        <w:rPr>
          <w:rFonts w:ascii="Calibri" w:hAnsi="Calibri" w:cs="Calibri"/>
          <w:sz w:val="24"/>
          <w:szCs w:val="24"/>
          <w:lang w:eastAsia="en-US"/>
        </w:rPr>
        <w:t xml:space="preserve"> amount</w:t>
      </w:r>
      <w:r w:rsidR="00217D53" w:rsidRPr="004F2790">
        <w:rPr>
          <w:rFonts w:ascii="Calibri" w:hAnsi="Calibri" w:cs="Calibri"/>
          <w:sz w:val="24"/>
          <w:szCs w:val="24"/>
          <w:lang w:eastAsia="en-US"/>
        </w:rPr>
        <w:t>ing</w:t>
      </w:r>
      <w:r w:rsidR="00F55A0E" w:rsidRPr="004F2790">
        <w:rPr>
          <w:rFonts w:ascii="Calibri" w:hAnsi="Calibri" w:cs="Calibri"/>
          <w:sz w:val="24"/>
          <w:szCs w:val="24"/>
          <w:lang w:eastAsia="en-US"/>
        </w:rPr>
        <w:t xml:space="preserve"> to over £110,000</w:t>
      </w:r>
      <w:r w:rsidR="0083631A" w:rsidRPr="004F2790">
        <w:rPr>
          <w:rFonts w:ascii="Calibri" w:hAnsi="Calibri" w:cs="Calibri"/>
          <w:sz w:val="24"/>
          <w:szCs w:val="24"/>
          <w:lang w:eastAsia="en-US"/>
        </w:rPr>
        <w:t>.</w:t>
      </w:r>
      <w:r w:rsidR="00EC4430" w:rsidRPr="004F2790">
        <w:rPr>
          <w:rFonts w:ascii="Calibri" w:hAnsi="Calibri" w:cs="Calibri"/>
          <w:sz w:val="24"/>
          <w:szCs w:val="24"/>
          <w:lang w:eastAsia="en-US"/>
        </w:rPr>
        <w:t xml:space="preserve"> We monitor withdrawal rates in our student cohort, and </w:t>
      </w:r>
      <w:r w:rsidR="00217D53" w:rsidRPr="004F2790">
        <w:rPr>
          <w:rFonts w:ascii="Calibri" w:hAnsi="Calibri" w:cs="Calibri"/>
          <w:sz w:val="24"/>
          <w:szCs w:val="24"/>
          <w:lang w:eastAsia="en-US"/>
        </w:rPr>
        <w:t>among those receiving a bursary</w:t>
      </w:r>
      <w:r w:rsidR="00EC4430" w:rsidRPr="004F2790">
        <w:rPr>
          <w:rFonts w:ascii="Calibri" w:hAnsi="Calibri" w:cs="Calibri"/>
          <w:sz w:val="24"/>
          <w:szCs w:val="24"/>
          <w:lang w:eastAsia="en-US"/>
        </w:rPr>
        <w:t xml:space="preserve"> the </w:t>
      </w:r>
      <w:r w:rsidR="00F55A0E" w:rsidRPr="004F2790">
        <w:rPr>
          <w:rFonts w:ascii="Calibri" w:hAnsi="Calibri" w:cs="Calibri"/>
          <w:sz w:val="24"/>
          <w:szCs w:val="24"/>
          <w:lang w:eastAsia="en-US"/>
        </w:rPr>
        <w:t>withdraw</w:t>
      </w:r>
      <w:r w:rsidR="00EC4430" w:rsidRPr="004F2790">
        <w:rPr>
          <w:rFonts w:ascii="Calibri" w:hAnsi="Calibri" w:cs="Calibri"/>
          <w:sz w:val="24"/>
          <w:szCs w:val="24"/>
          <w:lang w:eastAsia="en-US"/>
        </w:rPr>
        <w:t>al rate is minimal</w:t>
      </w:r>
      <w:r w:rsidR="00F55A0E" w:rsidRPr="004F2790">
        <w:rPr>
          <w:rFonts w:ascii="Calibri" w:hAnsi="Calibri" w:cs="Calibri"/>
          <w:sz w:val="24"/>
          <w:szCs w:val="24"/>
          <w:lang w:eastAsia="en-US"/>
        </w:rPr>
        <w:t xml:space="preserve">, with a maximum of only one </w:t>
      </w:r>
      <w:r w:rsidR="00EC4430" w:rsidRPr="004F2790">
        <w:rPr>
          <w:rFonts w:ascii="Calibri" w:hAnsi="Calibri" w:cs="Calibri"/>
          <w:sz w:val="24"/>
          <w:szCs w:val="24"/>
          <w:lang w:eastAsia="en-US"/>
        </w:rPr>
        <w:t xml:space="preserve">student </w:t>
      </w:r>
      <w:r w:rsidR="00F55A0E" w:rsidRPr="004F2790">
        <w:rPr>
          <w:rFonts w:ascii="Calibri" w:hAnsi="Calibri" w:cs="Calibri"/>
          <w:sz w:val="24"/>
          <w:szCs w:val="24"/>
          <w:lang w:eastAsia="en-US"/>
        </w:rPr>
        <w:t>per year</w:t>
      </w:r>
      <w:r w:rsidR="0083631A" w:rsidRPr="004F2790">
        <w:rPr>
          <w:rFonts w:ascii="Calibri" w:hAnsi="Calibri" w:cs="Calibri"/>
          <w:sz w:val="24"/>
          <w:szCs w:val="24"/>
          <w:lang w:eastAsia="en-US"/>
        </w:rPr>
        <w:t>.</w:t>
      </w:r>
      <w:r w:rsidR="00DC66A4" w:rsidRPr="004F2790">
        <w:rPr>
          <w:rFonts w:ascii="Calibri" w:hAnsi="Calibri" w:cs="Calibri"/>
          <w:sz w:val="24"/>
          <w:szCs w:val="24"/>
          <w:lang w:eastAsia="en-US"/>
        </w:rPr>
        <w:t xml:space="preserve"> </w:t>
      </w:r>
      <w:r w:rsidR="0083631A" w:rsidRPr="004F2790">
        <w:rPr>
          <w:rFonts w:ascii="Calibri" w:hAnsi="Calibri" w:cs="Calibri"/>
          <w:sz w:val="24"/>
          <w:szCs w:val="24"/>
          <w:lang w:eastAsia="en-US"/>
        </w:rPr>
        <w:t xml:space="preserve">This, combined with </w:t>
      </w:r>
      <w:r w:rsidR="00EC4430" w:rsidRPr="004F2790">
        <w:rPr>
          <w:rFonts w:ascii="Calibri" w:hAnsi="Calibri" w:cs="Calibri"/>
          <w:sz w:val="24"/>
          <w:szCs w:val="24"/>
          <w:lang w:eastAsia="en-US"/>
        </w:rPr>
        <w:t xml:space="preserve">annual </w:t>
      </w:r>
      <w:r w:rsidR="0083631A" w:rsidRPr="004F2790">
        <w:rPr>
          <w:rFonts w:ascii="Calibri" w:hAnsi="Calibri" w:cs="Calibri"/>
          <w:sz w:val="24"/>
          <w:szCs w:val="24"/>
          <w:lang w:eastAsia="en-US"/>
        </w:rPr>
        <w:t xml:space="preserve">feedback </w:t>
      </w:r>
      <w:r w:rsidR="00EC4430" w:rsidRPr="004F2790">
        <w:rPr>
          <w:rFonts w:ascii="Calibri" w:hAnsi="Calibri" w:cs="Calibri"/>
          <w:sz w:val="24"/>
          <w:szCs w:val="24"/>
          <w:lang w:eastAsia="en-US"/>
        </w:rPr>
        <w:t xml:space="preserve">from recipients which repeatedly notes </w:t>
      </w:r>
      <w:r w:rsidR="0083631A" w:rsidRPr="004F2790">
        <w:rPr>
          <w:rFonts w:ascii="Calibri" w:hAnsi="Calibri" w:cs="Calibri"/>
          <w:sz w:val="24"/>
          <w:szCs w:val="24"/>
          <w:lang w:eastAsia="en-US"/>
        </w:rPr>
        <w:t xml:space="preserve">their reliance on this support and their risk of having to withdraw if it were ended, indicates its </w:t>
      </w:r>
      <w:r w:rsidR="00635A4A" w:rsidRPr="004F2790">
        <w:rPr>
          <w:rFonts w:ascii="Calibri" w:hAnsi="Calibri" w:cs="Calibri"/>
          <w:sz w:val="24"/>
          <w:szCs w:val="24"/>
          <w:lang w:eastAsia="en-US"/>
        </w:rPr>
        <w:t xml:space="preserve">value and </w:t>
      </w:r>
      <w:r w:rsidR="0083631A" w:rsidRPr="004F2790">
        <w:rPr>
          <w:rFonts w:ascii="Calibri" w:hAnsi="Calibri" w:cs="Calibri"/>
          <w:sz w:val="24"/>
          <w:szCs w:val="24"/>
          <w:lang w:eastAsia="en-US"/>
        </w:rPr>
        <w:t>success. We continue to monitor its effectiveness closely.</w:t>
      </w:r>
      <w:r w:rsidR="00DC66A4" w:rsidRPr="004F2790">
        <w:rPr>
          <w:rFonts w:ascii="Calibri" w:hAnsi="Calibri" w:cs="Calibri"/>
          <w:sz w:val="24"/>
          <w:szCs w:val="24"/>
          <w:lang w:eastAsia="en-US"/>
        </w:rPr>
        <w:t xml:space="preserve">  The aim of the bursary is to </w:t>
      </w:r>
      <w:r w:rsidR="00AB18C2" w:rsidRPr="004F2790">
        <w:rPr>
          <w:rFonts w:ascii="Calibri" w:hAnsi="Calibri" w:cs="Calibri"/>
          <w:sz w:val="24"/>
          <w:szCs w:val="24"/>
          <w:lang w:eastAsia="en-US"/>
        </w:rPr>
        <w:t xml:space="preserve">remove a significant barrier to equality of opportunity as students from under-represented backgrounds report increased anxiety about their financial position, and are more likely to struggle academically when required to take on part-time work alongside their study. </w:t>
      </w:r>
      <w:r w:rsidR="00C96A82">
        <w:rPr>
          <w:rFonts w:ascii="Calibri" w:hAnsi="Calibri" w:cs="Calibri"/>
          <w:sz w:val="24"/>
          <w:szCs w:val="24"/>
          <w:lang w:eastAsia="en-US"/>
        </w:rPr>
        <w:t>The Courtauld also offers a hardship fund to students in urgent financial need</w:t>
      </w:r>
      <w:r w:rsidR="00FC0FE6">
        <w:rPr>
          <w:rFonts w:ascii="Calibri" w:hAnsi="Calibri" w:cs="Calibri"/>
          <w:sz w:val="24"/>
          <w:szCs w:val="24"/>
          <w:lang w:eastAsia="en-US"/>
        </w:rPr>
        <w:t xml:space="preserve"> to help them remain in study</w:t>
      </w:r>
      <w:r w:rsidR="00C96A82">
        <w:rPr>
          <w:rFonts w:ascii="Calibri" w:hAnsi="Calibri" w:cs="Calibri"/>
          <w:sz w:val="24"/>
          <w:szCs w:val="24"/>
          <w:lang w:eastAsia="en-US"/>
        </w:rPr>
        <w:t>. The James Hughes-Hallett Scholarship of £10,000 (awarded over three years) is available for students from underrepresented backgrounds. This scholarship is awarded to three students from underrepresented backgrounds in higher education each year.</w:t>
      </w:r>
    </w:p>
    <w:p w14:paraId="030FED80" w14:textId="12D1EACA" w:rsidR="00D23ABF" w:rsidRDefault="00D23ABF" w:rsidP="004F2790">
      <w:pPr>
        <w:spacing w:line="240" w:lineRule="auto"/>
        <w:jc w:val="both"/>
        <w:rPr>
          <w:rFonts w:ascii="Calibri" w:hAnsi="Calibri" w:cs="Calibri"/>
          <w:sz w:val="24"/>
          <w:szCs w:val="24"/>
          <w:lang w:eastAsia="en-US"/>
        </w:rPr>
      </w:pPr>
      <w:r w:rsidRPr="004F2790">
        <w:rPr>
          <w:rFonts w:ascii="Calibri" w:hAnsi="Calibri" w:cs="Calibri"/>
          <w:sz w:val="24"/>
          <w:szCs w:val="24"/>
          <w:lang w:eastAsia="en-US"/>
        </w:rPr>
        <w:t>We offer other support to students to develop and complete their studies:</w:t>
      </w:r>
    </w:p>
    <w:p w14:paraId="1A29055A" w14:textId="77777777" w:rsidR="00295B2A" w:rsidRPr="004F2790" w:rsidRDefault="00295B2A" w:rsidP="004F2790">
      <w:pPr>
        <w:spacing w:line="240" w:lineRule="auto"/>
        <w:jc w:val="both"/>
        <w:rPr>
          <w:rFonts w:ascii="Calibri" w:hAnsi="Calibri" w:cs="Calibri"/>
          <w:sz w:val="24"/>
          <w:szCs w:val="24"/>
          <w:lang w:eastAsia="en-US"/>
        </w:rPr>
      </w:pPr>
    </w:p>
    <w:p w14:paraId="39895C6C" w14:textId="1D3379C7" w:rsidR="007B4FA7" w:rsidRPr="007B4FA7" w:rsidRDefault="007B4FA7">
      <w:pPr>
        <w:pStyle w:val="ListParagraph"/>
        <w:numPr>
          <w:ilvl w:val="0"/>
          <w:numId w:val="15"/>
        </w:numPr>
        <w:spacing w:after="120" w:line="276" w:lineRule="auto"/>
        <w:ind w:left="567" w:hanging="283"/>
        <w:jc w:val="both"/>
        <w:rPr>
          <w:rFonts w:ascii="Calibri" w:hAnsi="Calibri" w:cs="Calibri"/>
          <w:sz w:val="24"/>
          <w:szCs w:val="24"/>
          <w:lang w:eastAsia="en-US"/>
        </w:rPr>
      </w:pPr>
      <w:r w:rsidRPr="007B4FA7">
        <w:rPr>
          <w:rFonts w:ascii="Calibri" w:hAnsi="Calibri" w:cs="Calibri"/>
          <w:b/>
          <w:bCs/>
          <w:sz w:val="24"/>
          <w:szCs w:val="24"/>
          <w:lang w:eastAsia="en-US"/>
        </w:rPr>
        <w:t>Transition support.</w:t>
      </w:r>
      <w:r>
        <w:rPr>
          <w:rFonts w:ascii="Calibri" w:hAnsi="Calibri" w:cs="Calibri"/>
          <w:sz w:val="24"/>
          <w:szCs w:val="24"/>
          <w:lang w:eastAsia="en-US"/>
        </w:rPr>
        <w:t xml:space="preserve"> This is delivered by the Widening Participation Officer and current students to incoming students to help them with the transition to higher education, offering advice on independent study, what to expect from university, where to find support etc.</w:t>
      </w:r>
    </w:p>
    <w:p w14:paraId="71F12A9A" w14:textId="5756D72A" w:rsidR="00D23ABF" w:rsidRPr="004F2790" w:rsidRDefault="00D23ABF">
      <w:pPr>
        <w:pStyle w:val="ListParagraph"/>
        <w:numPr>
          <w:ilvl w:val="0"/>
          <w:numId w:val="15"/>
        </w:numPr>
        <w:spacing w:after="120" w:line="276" w:lineRule="auto"/>
        <w:ind w:left="567" w:hanging="283"/>
        <w:jc w:val="both"/>
        <w:rPr>
          <w:rFonts w:ascii="Calibri" w:hAnsi="Calibri" w:cs="Calibri"/>
          <w:sz w:val="24"/>
          <w:szCs w:val="24"/>
          <w:lang w:eastAsia="en-US"/>
        </w:rPr>
      </w:pPr>
      <w:r w:rsidRPr="004F2790">
        <w:rPr>
          <w:rFonts w:ascii="Calibri" w:hAnsi="Calibri" w:cs="Calibri"/>
          <w:b/>
          <w:sz w:val="24"/>
          <w:szCs w:val="24"/>
          <w:lang w:eastAsia="en-US"/>
        </w:rPr>
        <w:t>Specialist Student Ambassador Scheme</w:t>
      </w:r>
      <w:r w:rsidRPr="004F2790">
        <w:rPr>
          <w:rFonts w:ascii="Calibri" w:hAnsi="Calibri" w:cs="Calibri"/>
          <w:sz w:val="24"/>
          <w:szCs w:val="24"/>
          <w:lang w:eastAsia="en-US"/>
        </w:rPr>
        <w:t xml:space="preserve">. </w:t>
      </w:r>
      <w:r w:rsidR="00AA534F" w:rsidRPr="004F2790">
        <w:rPr>
          <w:rFonts w:ascii="Calibri" w:hAnsi="Calibri" w:cs="Calibri"/>
          <w:sz w:val="24"/>
          <w:szCs w:val="24"/>
          <w:lang w:eastAsia="en-US"/>
        </w:rPr>
        <w:t>Student Ambassadors, who are current students,</w:t>
      </w:r>
      <w:r w:rsidRPr="004F2790">
        <w:rPr>
          <w:rFonts w:ascii="Calibri" w:hAnsi="Calibri" w:cs="Calibri"/>
          <w:sz w:val="24"/>
          <w:szCs w:val="24"/>
          <w:lang w:eastAsia="en-US"/>
        </w:rPr>
        <w:t xml:space="preserve"> at the heart of our activities, acting as important role models to young people at a crucial time in their lives as they decide on their career paths. We offer a range of training opportunities </w:t>
      </w:r>
      <w:r w:rsidR="00217D53" w:rsidRPr="004F2790">
        <w:rPr>
          <w:rFonts w:ascii="Calibri" w:hAnsi="Calibri" w:cs="Calibri"/>
          <w:sz w:val="24"/>
          <w:szCs w:val="24"/>
          <w:lang w:eastAsia="en-US"/>
        </w:rPr>
        <w:t xml:space="preserve">for students in areas such as </w:t>
      </w:r>
      <w:r w:rsidRPr="004F2790">
        <w:rPr>
          <w:rFonts w:ascii="Calibri" w:hAnsi="Calibri" w:cs="Calibri"/>
          <w:sz w:val="24"/>
          <w:szCs w:val="24"/>
          <w:lang w:eastAsia="en-US"/>
        </w:rPr>
        <w:t>public speaking, developing resources and evaluation tools as well as assisting on outreach sessions</w:t>
      </w:r>
      <w:r w:rsidR="00AF3068" w:rsidRPr="004F2790">
        <w:rPr>
          <w:rFonts w:ascii="Calibri" w:hAnsi="Calibri" w:cs="Calibri"/>
          <w:sz w:val="24"/>
          <w:szCs w:val="24"/>
          <w:lang w:eastAsia="en-US"/>
        </w:rPr>
        <w:t>.</w:t>
      </w:r>
      <w:r w:rsidR="00901E1C" w:rsidRPr="004F2790">
        <w:rPr>
          <w:rFonts w:ascii="Calibri" w:hAnsi="Calibri" w:cs="Calibri"/>
          <w:sz w:val="24"/>
          <w:szCs w:val="24"/>
          <w:lang w:eastAsia="en-US"/>
        </w:rPr>
        <w:t xml:space="preserve"> </w:t>
      </w:r>
      <w:r w:rsidR="00AF3068" w:rsidRPr="004F2790">
        <w:rPr>
          <w:rFonts w:ascii="Calibri" w:hAnsi="Calibri" w:cs="Calibri"/>
          <w:sz w:val="24"/>
          <w:szCs w:val="24"/>
          <w:lang w:eastAsia="en-US"/>
        </w:rPr>
        <w:t>This programme supports student success by building confidence</w:t>
      </w:r>
      <w:r w:rsidR="00824344" w:rsidRPr="004F2790">
        <w:rPr>
          <w:rFonts w:ascii="Calibri" w:hAnsi="Calibri" w:cs="Calibri"/>
          <w:sz w:val="24"/>
          <w:szCs w:val="24"/>
          <w:lang w:eastAsia="en-US"/>
        </w:rPr>
        <w:t>, and student recruitment by increasing our outreach to schools.</w:t>
      </w:r>
    </w:p>
    <w:p w14:paraId="290DF117" w14:textId="3406DCCD" w:rsidR="00D23ABF" w:rsidRPr="004F2790" w:rsidRDefault="00D23ABF">
      <w:pPr>
        <w:pStyle w:val="ListParagraph"/>
        <w:numPr>
          <w:ilvl w:val="0"/>
          <w:numId w:val="15"/>
        </w:numPr>
        <w:spacing w:after="120" w:line="276" w:lineRule="auto"/>
        <w:ind w:left="567" w:hanging="283"/>
        <w:jc w:val="both"/>
        <w:rPr>
          <w:rFonts w:ascii="Calibri" w:hAnsi="Calibri" w:cs="Calibri"/>
          <w:sz w:val="24"/>
          <w:szCs w:val="24"/>
          <w:lang w:eastAsia="en-US"/>
        </w:rPr>
      </w:pPr>
      <w:r w:rsidRPr="004F2790">
        <w:rPr>
          <w:rFonts w:ascii="Calibri" w:hAnsi="Calibri" w:cs="Calibri"/>
          <w:b/>
          <w:sz w:val="24"/>
          <w:szCs w:val="24"/>
          <w:lang w:eastAsia="en-US"/>
        </w:rPr>
        <w:t>Academic Skills Programme</w:t>
      </w:r>
      <w:r w:rsidRPr="004F2790">
        <w:rPr>
          <w:rFonts w:ascii="Calibri" w:hAnsi="Calibri" w:cs="Calibri"/>
          <w:sz w:val="24"/>
          <w:szCs w:val="24"/>
          <w:lang w:eastAsia="en-US"/>
        </w:rPr>
        <w:t>.</w:t>
      </w:r>
      <w:r w:rsidRPr="004F2790">
        <w:rPr>
          <w:rFonts w:ascii="Calibri" w:hAnsi="Calibri" w:cs="Calibri"/>
          <w:sz w:val="24"/>
          <w:szCs w:val="24"/>
        </w:rPr>
        <w:t xml:space="preserve"> This </w:t>
      </w:r>
      <w:r w:rsidRPr="004F2790">
        <w:rPr>
          <w:rFonts w:ascii="Calibri" w:hAnsi="Calibri" w:cs="Calibri"/>
          <w:sz w:val="24"/>
          <w:szCs w:val="24"/>
          <w:lang w:eastAsia="en-US"/>
        </w:rPr>
        <w:t xml:space="preserve">is delivered and run by our </w:t>
      </w:r>
      <w:r w:rsidR="00F55A0E" w:rsidRPr="004F2790">
        <w:rPr>
          <w:rFonts w:ascii="Calibri" w:hAnsi="Calibri" w:cs="Calibri"/>
          <w:sz w:val="24"/>
          <w:szCs w:val="24"/>
          <w:lang w:eastAsia="en-US"/>
        </w:rPr>
        <w:t xml:space="preserve">dedicated </w:t>
      </w:r>
      <w:r w:rsidRPr="004F2790">
        <w:rPr>
          <w:rFonts w:ascii="Calibri" w:hAnsi="Calibri" w:cs="Calibri"/>
          <w:sz w:val="24"/>
          <w:szCs w:val="24"/>
          <w:lang w:eastAsia="en-US"/>
        </w:rPr>
        <w:t>Academic Skills Co-ordinator across all three years of the undergraduate programme. Both group and one</w:t>
      </w:r>
      <w:r w:rsidR="00F55A0E" w:rsidRPr="004F2790">
        <w:rPr>
          <w:rFonts w:ascii="Calibri" w:hAnsi="Calibri" w:cs="Calibri"/>
          <w:sz w:val="24"/>
          <w:szCs w:val="24"/>
          <w:lang w:eastAsia="en-US"/>
        </w:rPr>
        <w:t>-to-</w:t>
      </w:r>
      <w:r w:rsidRPr="004F2790">
        <w:rPr>
          <w:rFonts w:ascii="Calibri" w:hAnsi="Calibri" w:cs="Calibri"/>
          <w:sz w:val="24"/>
          <w:szCs w:val="24"/>
          <w:lang w:eastAsia="en-US"/>
        </w:rPr>
        <w:t>one sessions are available.</w:t>
      </w:r>
      <w:r w:rsidR="00901E1C" w:rsidRPr="004F2790">
        <w:rPr>
          <w:rFonts w:ascii="Calibri" w:hAnsi="Calibri" w:cs="Calibri"/>
          <w:sz w:val="24"/>
          <w:szCs w:val="24"/>
          <w:lang w:eastAsia="en-US"/>
        </w:rPr>
        <w:t xml:space="preserve"> </w:t>
      </w:r>
      <w:r w:rsidRPr="004F2790">
        <w:rPr>
          <w:rFonts w:ascii="Calibri" w:hAnsi="Calibri" w:cs="Calibri"/>
          <w:sz w:val="24"/>
          <w:szCs w:val="24"/>
          <w:lang w:eastAsia="en-US"/>
        </w:rPr>
        <w:t xml:space="preserve">We constantly review how this programme could be strengthened in the light of annual feedback. In the past year students have noted that the skills sessions do not align closely enough with the corresponding </w:t>
      </w:r>
      <w:r w:rsidR="008F54DF" w:rsidRPr="004F2790">
        <w:rPr>
          <w:rFonts w:ascii="Calibri" w:hAnsi="Calibri" w:cs="Calibri"/>
          <w:sz w:val="24"/>
          <w:szCs w:val="24"/>
          <w:lang w:eastAsia="en-US"/>
        </w:rPr>
        <w:t xml:space="preserve">stages and the </w:t>
      </w:r>
      <w:r w:rsidRPr="004F2790">
        <w:rPr>
          <w:rFonts w:ascii="Calibri" w:hAnsi="Calibri" w:cs="Calibri"/>
          <w:sz w:val="24"/>
          <w:szCs w:val="24"/>
          <w:lang w:eastAsia="en-US"/>
        </w:rPr>
        <w:t>art history curriculum, which we are addressing for implementation in the next academic year.</w:t>
      </w:r>
    </w:p>
    <w:p w14:paraId="0B3ECEB8" w14:textId="32F6121D" w:rsidR="00D23ABF" w:rsidRPr="004F2790" w:rsidRDefault="00D23ABF">
      <w:pPr>
        <w:pStyle w:val="ListParagraph"/>
        <w:numPr>
          <w:ilvl w:val="0"/>
          <w:numId w:val="15"/>
        </w:numPr>
        <w:spacing w:after="120" w:line="276" w:lineRule="auto"/>
        <w:ind w:left="567" w:hanging="283"/>
        <w:jc w:val="both"/>
        <w:rPr>
          <w:rFonts w:ascii="Calibri" w:hAnsi="Calibri" w:cs="Calibri"/>
          <w:sz w:val="24"/>
          <w:szCs w:val="24"/>
          <w:lang w:eastAsia="en-US"/>
        </w:rPr>
      </w:pPr>
      <w:r w:rsidRPr="004F2790">
        <w:rPr>
          <w:rFonts w:ascii="Calibri" w:hAnsi="Calibri" w:cs="Calibri"/>
          <w:b/>
          <w:sz w:val="24"/>
          <w:szCs w:val="24"/>
          <w:lang w:eastAsia="en-US"/>
        </w:rPr>
        <w:lastRenderedPageBreak/>
        <w:t>Wellbeing service</w:t>
      </w:r>
      <w:r w:rsidRPr="004F2790">
        <w:rPr>
          <w:rFonts w:ascii="Calibri" w:hAnsi="Calibri" w:cs="Calibri"/>
          <w:sz w:val="24"/>
          <w:szCs w:val="24"/>
          <w:lang w:eastAsia="en-US"/>
        </w:rPr>
        <w:t>.</w:t>
      </w:r>
      <w:r w:rsidRPr="004F2790">
        <w:rPr>
          <w:rFonts w:ascii="Calibri" w:hAnsi="Calibri" w:cs="Calibri"/>
          <w:sz w:val="24"/>
          <w:szCs w:val="24"/>
        </w:rPr>
        <w:t xml:space="preserve"> </w:t>
      </w:r>
      <w:r w:rsidRPr="004F2790">
        <w:rPr>
          <w:rFonts w:ascii="Calibri" w:hAnsi="Calibri" w:cs="Calibri"/>
          <w:sz w:val="24"/>
          <w:szCs w:val="24"/>
          <w:lang w:eastAsia="en-US"/>
        </w:rPr>
        <w:t>The Wellbeing Manager works closely with academic staff, including the Associate Dean for Students, the Student Union and relevant Professional Services staff to identify students at risk and put in place mechanisms to provide the necessary support to students.</w:t>
      </w:r>
      <w:r w:rsidR="00901E1C" w:rsidRPr="004F2790">
        <w:rPr>
          <w:rFonts w:ascii="Calibri" w:hAnsi="Calibri" w:cs="Calibri"/>
          <w:sz w:val="24"/>
          <w:szCs w:val="24"/>
          <w:lang w:eastAsia="en-US"/>
        </w:rPr>
        <w:t xml:space="preserve"> </w:t>
      </w:r>
      <w:r w:rsidR="008F54DF" w:rsidRPr="004F2790">
        <w:rPr>
          <w:rFonts w:ascii="Calibri" w:hAnsi="Calibri" w:cs="Calibri"/>
          <w:sz w:val="24"/>
          <w:szCs w:val="24"/>
          <w:lang w:eastAsia="en-US"/>
        </w:rPr>
        <w:t>In 2018/19 the Wellbeing Manager provide</w:t>
      </w:r>
      <w:r w:rsidR="00217D53" w:rsidRPr="004F2790">
        <w:rPr>
          <w:rFonts w:ascii="Calibri" w:hAnsi="Calibri" w:cs="Calibri"/>
          <w:sz w:val="24"/>
          <w:szCs w:val="24"/>
          <w:lang w:eastAsia="en-US"/>
        </w:rPr>
        <w:t>d</w:t>
      </w:r>
      <w:r w:rsidR="008F54DF" w:rsidRPr="004F2790">
        <w:rPr>
          <w:rFonts w:ascii="Calibri" w:hAnsi="Calibri" w:cs="Calibri"/>
          <w:sz w:val="24"/>
          <w:szCs w:val="24"/>
          <w:lang w:eastAsia="en-US"/>
        </w:rPr>
        <w:t xml:space="preserve"> support and guidance to 100 students.</w:t>
      </w:r>
      <w:r w:rsidR="00901E1C" w:rsidRPr="004F2790">
        <w:rPr>
          <w:rFonts w:ascii="Calibri" w:hAnsi="Calibri" w:cs="Calibri"/>
          <w:sz w:val="24"/>
          <w:szCs w:val="24"/>
          <w:lang w:eastAsia="en-US"/>
        </w:rPr>
        <w:t xml:space="preserve"> </w:t>
      </w:r>
      <w:r w:rsidRPr="004F2790">
        <w:rPr>
          <w:rFonts w:ascii="Calibri" w:hAnsi="Calibri" w:cs="Calibri"/>
          <w:sz w:val="24"/>
          <w:szCs w:val="24"/>
          <w:lang w:eastAsia="en-US"/>
        </w:rPr>
        <w:t>The Wellbeing Manager is also reviewing relevant policies and procedures to ensure that all students are treated fairly and inclusively, and given the necessary support to complete their studies.</w:t>
      </w:r>
    </w:p>
    <w:p w14:paraId="491632DF" w14:textId="7FA3D383" w:rsidR="00D23ABF" w:rsidRPr="004F2790" w:rsidRDefault="00D23ABF">
      <w:pPr>
        <w:pStyle w:val="ListParagraph"/>
        <w:numPr>
          <w:ilvl w:val="0"/>
          <w:numId w:val="15"/>
        </w:numPr>
        <w:spacing w:after="120" w:line="276" w:lineRule="auto"/>
        <w:ind w:left="567" w:hanging="283"/>
        <w:jc w:val="both"/>
        <w:rPr>
          <w:rFonts w:ascii="Calibri" w:hAnsi="Calibri" w:cs="Calibri"/>
          <w:sz w:val="24"/>
          <w:szCs w:val="24"/>
          <w:lang w:eastAsia="en-US"/>
        </w:rPr>
      </w:pPr>
      <w:r w:rsidRPr="004F2790">
        <w:rPr>
          <w:rFonts w:ascii="Calibri" w:hAnsi="Calibri" w:cs="Calibri"/>
          <w:b/>
          <w:sz w:val="24"/>
          <w:szCs w:val="24"/>
          <w:lang w:eastAsia="en-US"/>
        </w:rPr>
        <w:t>Careers Provision</w:t>
      </w:r>
      <w:r w:rsidRPr="004F2790">
        <w:rPr>
          <w:rFonts w:ascii="Calibri" w:hAnsi="Calibri" w:cs="Calibri"/>
          <w:sz w:val="24"/>
          <w:szCs w:val="24"/>
          <w:lang w:eastAsia="en-US"/>
        </w:rPr>
        <w:t>. The Courtauld offers students comprehensive support with their professional development through our Careers Service.</w:t>
      </w:r>
      <w:r w:rsidR="00901E1C" w:rsidRPr="004F2790">
        <w:rPr>
          <w:rFonts w:ascii="Calibri" w:hAnsi="Calibri" w:cs="Calibri"/>
          <w:sz w:val="24"/>
          <w:szCs w:val="24"/>
          <w:lang w:eastAsia="en-US"/>
        </w:rPr>
        <w:t xml:space="preserve"> </w:t>
      </w:r>
      <w:r w:rsidRPr="004F2790">
        <w:rPr>
          <w:rFonts w:ascii="Calibri" w:hAnsi="Calibri" w:cs="Calibri"/>
          <w:sz w:val="24"/>
          <w:szCs w:val="24"/>
          <w:lang w:eastAsia="en-US"/>
        </w:rPr>
        <w:t>We contract a careers consultant for 2 days a week through The Careers Group, University of London. Our careers consultant supports us in enhancing student employability throughout each year of study. The focus is on career management skills, career confidence and professional development relating to careers both within and outside of the arts.</w:t>
      </w:r>
    </w:p>
    <w:p w14:paraId="4AF643B2" w14:textId="77777777" w:rsidR="007E1D75" w:rsidRPr="004F2790" w:rsidRDefault="007E1D75" w:rsidP="00551A7A">
      <w:pPr>
        <w:pStyle w:val="ListParagraph"/>
        <w:spacing w:after="120" w:line="276" w:lineRule="auto"/>
        <w:ind w:left="567" w:hanging="283"/>
        <w:jc w:val="both"/>
        <w:rPr>
          <w:rFonts w:ascii="Calibri" w:hAnsi="Calibri" w:cs="Calibri"/>
          <w:sz w:val="24"/>
          <w:szCs w:val="24"/>
          <w:lang w:eastAsia="en-US"/>
        </w:rPr>
      </w:pPr>
    </w:p>
    <w:p w14:paraId="0C162EB7" w14:textId="1D9643C4" w:rsidR="00824344" w:rsidRPr="004F2790" w:rsidRDefault="00D23ABF" w:rsidP="00551A7A">
      <w:pPr>
        <w:pStyle w:val="ListParagraph"/>
        <w:spacing w:after="120" w:line="276" w:lineRule="auto"/>
        <w:ind w:left="567"/>
        <w:jc w:val="both"/>
        <w:rPr>
          <w:rFonts w:ascii="Calibri" w:hAnsi="Calibri" w:cs="Calibri"/>
          <w:sz w:val="24"/>
          <w:szCs w:val="24"/>
          <w:lang w:eastAsia="en-US"/>
        </w:rPr>
      </w:pPr>
      <w:r w:rsidRPr="004F2790">
        <w:rPr>
          <w:rFonts w:ascii="Calibri" w:hAnsi="Calibri" w:cs="Calibri"/>
          <w:sz w:val="24"/>
          <w:szCs w:val="24"/>
          <w:lang w:eastAsia="en-US"/>
        </w:rPr>
        <w:t xml:space="preserve">The careers consultant offers twice-weekly blocks of six 20-minute one-to-one guidance appointments. In addition, students can book practice interviews and longer guidance appointments. Student uptake of individual guidance appointments has increased year on year. </w:t>
      </w:r>
    </w:p>
    <w:p w14:paraId="28B26F00" w14:textId="77777777" w:rsidR="00217D53" w:rsidRPr="004F2790" w:rsidRDefault="00217D53" w:rsidP="00551A7A">
      <w:pPr>
        <w:pStyle w:val="ListParagraph"/>
        <w:spacing w:after="120" w:line="276" w:lineRule="auto"/>
        <w:ind w:left="567" w:hanging="283"/>
        <w:jc w:val="both"/>
        <w:rPr>
          <w:rFonts w:ascii="Calibri" w:hAnsi="Calibri" w:cs="Calibri"/>
          <w:sz w:val="24"/>
          <w:szCs w:val="24"/>
          <w:lang w:eastAsia="en-US"/>
        </w:rPr>
      </w:pPr>
    </w:p>
    <w:p w14:paraId="2DBF6D7F" w14:textId="7F01B1E1" w:rsidR="00D23ABF" w:rsidRPr="004F2790" w:rsidRDefault="00D23ABF" w:rsidP="00551A7A">
      <w:pPr>
        <w:pStyle w:val="ListParagraph"/>
        <w:spacing w:after="120" w:line="276" w:lineRule="auto"/>
        <w:ind w:left="567"/>
        <w:jc w:val="both"/>
        <w:rPr>
          <w:rFonts w:ascii="Calibri" w:hAnsi="Calibri" w:cs="Calibri"/>
          <w:sz w:val="24"/>
          <w:szCs w:val="24"/>
          <w:lang w:eastAsia="en-US"/>
        </w:rPr>
      </w:pPr>
      <w:r w:rsidRPr="004F2790">
        <w:rPr>
          <w:rFonts w:ascii="Calibri" w:hAnsi="Calibri" w:cs="Calibri"/>
          <w:sz w:val="24"/>
          <w:szCs w:val="24"/>
          <w:lang w:eastAsia="en-US"/>
        </w:rPr>
        <w:t>Students also have access to a wide range of paper and electronic careers and employability resources. These include an online careers library consisting of more than 9,000 resources, a jobs board with more than 2,000 vacancies and internships, interview and assessment day simulation software, and a large selection of careers and further study information help sheets.</w:t>
      </w:r>
      <w:r w:rsidR="00824344" w:rsidRPr="004F2790">
        <w:rPr>
          <w:rFonts w:ascii="Calibri" w:hAnsi="Calibri" w:cs="Calibri"/>
          <w:sz w:val="24"/>
          <w:szCs w:val="24"/>
          <w:lang w:eastAsia="en-US"/>
        </w:rPr>
        <w:t xml:space="preserve"> The service is available for all students</w:t>
      </w:r>
      <w:r w:rsidR="00217D53" w:rsidRPr="004F2790">
        <w:rPr>
          <w:rFonts w:ascii="Calibri" w:hAnsi="Calibri" w:cs="Calibri"/>
          <w:sz w:val="24"/>
          <w:szCs w:val="24"/>
          <w:lang w:eastAsia="en-US"/>
        </w:rPr>
        <w:t>;</w:t>
      </w:r>
      <w:r w:rsidR="00824344" w:rsidRPr="004F2790">
        <w:rPr>
          <w:rFonts w:ascii="Calibri" w:hAnsi="Calibri" w:cs="Calibri"/>
          <w:sz w:val="24"/>
          <w:szCs w:val="24"/>
          <w:lang w:eastAsia="en-US"/>
        </w:rPr>
        <w:t xml:space="preserve"> 40% of students used the service in 2016/17 and we plan to expand this to 50%.</w:t>
      </w:r>
    </w:p>
    <w:p w14:paraId="7F12017E" w14:textId="77777777" w:rsidR="00217D53" w:rsidRPr="004F2790" w:rsidRDefault="00217D53" w:rsidP="00551A7A">
      <w:pPr>
        <w:pStyle w:val="ListParagraph"/>
        <w:spacing w:after="120" w:line="276" w:lineRule="auto"/>
        <w:ind w:left="567" w:hanging="283"/>
        <w:jc w:val="both"/>
        <w:rPr>
          <w:rFonts w:ascii="Calibri" w:hAnsi="Calibri" w:cs="Calibri"/>
          <w:sz w:val="24"/>
          <w:szCs w:val="24"/>
          <w:lang w:eastAsia="en-US"/>
        </w:rPr>
      </w:pPr>
    </w:p>
    <w:p w14:paraId="0480768A" w14:textId="79BF744E" w:rsidR="00901E1C" w:rsidRDefault="00635A4A" w:rsidP="00551A7A">
      <w:pPr>
        <w:pStyle w:val="ListParagraph"/>
        <w:spacing w:after="120" w:line="276" w:lineRule="auto"/>
        <w:ind w:left="567"/>
        <w:jc w:val="both"/>
        <w:rPr>
          <w:rFonts w:ascii="Calibri" w:hAnsi="Calibri" w:cs="Calibri"/>
          <w:sz w:val="24"/>
          <w:szCs w:val="24"/>
        </w:rPr>
      </w:pPr>
      <w:r w:rsidRPr="004F2790">
        <w:rPr>
          <w:rFonts w:ascii="Calibri" w:hAnsi="Calibri" w:cs="Calibri"/>
          <w:sz w:val="24"/>
          <w:szCs w:val="24"/>
        </w:rPr>
        <w:t xml:space="preserve">The progression to further study or graduate employment is an important element of developing student skills while at The Courtauld. In 2012 The Courtauld launched </w:t>
      </w:r>
      <w:r w:rsidRPr="004F2790">
        <w:rPr>
          <w:rFonts w:ascii="Calibri" w:hAnsi="Calibri" w:cs="Calibri"/>
          <w:i/>
          <w:sz w:val="24"/>
          <w:szCs w:val="24"/>
        </w:rPr>
        <w:t xml:space="preserve">The </w:t>
      </w:r>
      <w:hyperlink r:id="rId11" w:history="1">
        <w:r w:rsidRPr="004F2790">
          <w:rPr>
            <w:rStyle w:val="Hyperlink"/>
            <w:rFonts w:ascii="Calibri" w:hAnsi="Calibri" w:cs="Calibri"/>
            <w:i/>
            <w:color w:val="auto"/>
            <w:sz w:val="24"/>
            <w:szCs w:val="24"/>
            <w:u w:val="none"/>
          </w:rPr>
          <w:t xml:space="preserve">Courtauld </w:t>
        </w:r>
      </w:hyperlink>
      <w:r w:rsidR="00AC044B" w:rsidRPr="004F2790">
        <w:rPr>
          <w:rStyle w:val="Hyperlink"/>
          <w:rFonts w:ascii="Calibri" w:hAnsi="Calibri" w:cs="Calibri"/>
          <w:i/>
          <w:color w:val="auto"/>
          <w:sz w:val="24"/>
          <w:szCs w:val="24"/>
          <w:u w:val="none"/>
        </w:rPr>
        <w:t>Institute Careers Programme</w:t>
      </w:r>
      <w:r w:rsidRPr="004F2790">
        <w:rPr>
          <w:rFonts w:ascii="Calibri" w:hAnsi="Calibri" w:cs="Calibri"/>
          <w:sz w:val="24"/>
          <w:szCs w:val="24"/>
        </w:rPr>
        <w:t xml:space="preserve"> (C</w:t>
      </w:r>
      <w:r w:rsidR="00AC044B" w:rsidRPr="004F2790">
        <w:rPr>
          <w:rFonts w:ascii="Calibri" w:hAnsi="Calibri" w:cs="Calibri"/>
          <w:sz w:val="24"/>
          <w:szCs w:val="24"/>
        </w:rPr>
        <w:t>ICP</w:t>
      </w:r>
      <w:r w:rsidRPr="004F2790">
        <w:rPr>
          <w:rFonts w:ascii="Calibri" w:hAnsi="Calibri" w:cs="Calibri"/>
          <w:sz w:val="24"/>
          <w:szCs w:val="24"/>
        </w:rPr>
        <w:t>), and in 2016-17 33 students gained this certificate. The aim of the CACC is to support and develop the employability skills of all current students. It is run in conjunction with The Courtauld alumni network. We have a dedicated alumni officer, the Alumni Manager, a major element of whose role is to run a series of events to provide support and networking opportunities for current students with Courtauld alumni, as well as career coaching sessions for alumni. This helps to build relationships between current and past students and results in a strong supportive alumni network</w:t>
      </w:r>
      <w:r w:rsidR="0036369F" w:rsidRPr="004F2790">
        <w:rPr>
          <w:rFonts w:ascii="Calibri" w:hAnsi="Calibri" w:cs="Calibri"/>
          <w:sz w:val="24"/>
          <w:szCs w:val="24"/>
        </w:rPr>
        <w:t xml:space="preserve"> of over 7,700 who are active in supporting The Courtauld and the student </w:t>
      </w:r>
      <w:r w:rsidR="00217D53" w:rsidRPr="004F2790">
        <w:rPr>
          <w:rFonts w:ascii="Calibri" w:hAnsi="Calibri" w:cs="Calibri"/>
          <w:sz w:val="24"/>
          <w:szCs w:val="24"/>
        </w:rPr>
        <w:t>body</w:t>
      </w:r>
      <w:r w:rsidRPr="004F2790">
        <w:rPr>
          <w:rFonts w:ascii="Calibri" w:hAnsi="Calibri" w:cs="Calibri"/>
          <w:sz w:val="24"/>
          <w:szCs w:val="24"/>
        </w:rPr>
        <w:t>. The C</w:t>
      </w:r>
      <w:r w:rsidR="00AC044B" w:rsidRPr="004F2790">
        <w:rPr>
          <w:rFonts w:ascii="Calibri" w:hAnsi="Calibri" w:cs="Calibri"/>
          <w:sz w:val="24"/>
          <w:szCs w:val="24"/>
        </w:rPr>
        <w:t>ICP</w:t>
      </w:r>
      <w:r w:rsidRPr="004F2790">
        <w:rPr>
          <w:rFonts w:ascii="Calibri" w:hAnsi="Calibri" w:cs="Calibri"/>
          <w:sz w:val="24"/>
          <w:szCs w:val="24"/>
        </w:rPr>
        <w:t xml:space="preserve"> programme consisted of 9 careers sessions, running from autumn to spring, addressing different aspects of career planning, including career options for BA History of Art graduates and networking events. The C</w:t>
      </w:r>
      <w:r w:rsidR="00AC044B" w:rsidRPr="004F2790">
        <w:rPr>
          <w:rFonts w:ascii="Calibri" w:hAnsi="Calibri" w:cs="Calibri"/>
          <w:sz w:val="24"/>
          <w:szCs w:val="24"/>
        </w:rPr>
        <w:t>ICP</w:t>
      </w:r>
      <w:r w:rsidRPr="004F2790">
        <w:rPr>
          <w:rFonts w:ascii="Calibri" w:hAnsi="Calibri" w:cs="Calibri"/>
          <w:sz w:val="24"/>
          <w:szCs w:val="24"/>
        </w:rPr>
        <w:t xml:space="preserve"> culminates in a large networking event for current students with Courtauld alumni who are involved in different career groups. The programme complements the support offered by The Courtauld’s dedicated Careers Consultant, who offers individual student consultations twice-weekly, including hour-long practice interview sessions. This careers support is available to all students and 40% of students across all courses and levels take part in careers events.</w:t>
      </w:r>
    </w:p>
    <w:p w14:paraId="1299DEEC" w14:textId="6FE4E2A7" w:rsidR="000C6FD6" w:rsidRPr="000C6FD6" w:rsidRDefault="000C6FD6" w:rsidP="000C6FD6">
      <w:pPr>
        <w:spacing w:after="120" w:line="276" w:lineRule="auto"/>
        <w:jc w:val="both"/>
        <w:rPr>
          <w:rFonts w:ascii="Calibri" w:hAnsi="Calibri" w:cs="Calibri"/>
          <w:sz w:val="24"/>
          <w:szCs w:val="24"/>
          <w:lang w:eastAsia="en-US"/>
        </w:rPr>
      </w:pPr>
    </w:p>
    <w:p w14:paraId="49B0B664" w14:textId="53DF53B4" w:rsidR="005518AD" w:rsidRPr="004F2790" w:rsidRDefault="005518AD" w:rsidP="004F2790">
      <w:pPr>
        <w:pStyle w:val="Heading3"/>
        <w:spacing w:before="0" w:line="276" w:lineRule="auto"/>
        <w:jc w:val="both"/>
        <w:rPr>
          <w:rFonts w:ascii="Calibri" w:hAnsi="Calibri" w:cs="Calibri"/>
          <w:lang w:eastAsia="en-US"/>
        </w:rPr>
      </w:pPr>
      <w:r w:rsidRPr="004F2790">
        <w:rPr>
          <w:rFonts w:ascii="Calibri" w:eastAsia="Calibri" w:hAnsi="Calibri" w:cs="Calibri"/>
          <w:lang w:eastAsia="en-US"/>
        </w:rPr>
        <w:t>2.</w:t>
      </w:r>
      <w:r w:rsidR="00A367B0" w:rsidRPr="004F2790">
        <w:rPr>
          <w:rFonts w:ascii="Calibri" w:eastAsia="Calibri" w:hAnsi="Calibri" w:cs="Calibri"/>
          <w:lang w:eastAsia="en-US"/>
        </w:rPr>
        <w:t>1.3</w:t>
      </w:r>
      <w:r w:rsidRPr="004F2790">
        <w:rPr>
          <w:rFonts w:ascii="Calibri" w:eastAsia="Calibri" w:hAnsi="Calibri" w:cs="Calibri"/>
          <w:lang w:eastAsia="en-US"/>
        </w:rPr>
        <w:t xml:space="preserve"> Progression</w:t>
      </w:r>
    </w:p>
    <w:p w14:paraId="4B8F3C43" w14:textId="3E709614" w:rsidR="002F5170" w:rsidRPr="004F2790" w:rsidRDefault="00304D46"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 xml:space="preserve">We ultimately wish to have a </w:t>
      </w:r>
      <w:r w:rsidR="00221E34">
        <w:rPr>
          <w:rFonts w:ascii="Calibri" w:hAnsi="Calibri" w:cs="Calibri"/>
          <w:sz w:val="24"/>
          <w:szCs w:val="24"/>
          <w:lang w:eastAsia="en-US"/>
        </w:rPr>
        <w:t>further</w:t>
      </w:r>
      <w:r w:rsidR="00A367B0" w:rsidRPr="004F2790">
        <w:rPr>
          <w:rFonts w:ascii="Calibri" w:hAnsi="Calibri" w:cs="Calibri"/>
          <w:sz w:val="24"/>
          <w:szCs w:val="24"/>
          <w:lang w:eastAsia="en-US"/>
        </w:rPr>
        <w:t xml:space="preserve"> key target address</w:t>
      </w:r>
      <w:r w:rsidRPr="004F2790">
        <w:rPr>
          <w:rFonts w:ascii="Calibri" w:hAnsi="Calibri" w:cs="Calibri"/>
          <w:sz w:val="24"/>
          <w:szCs w:val="24"/>
          <w:lang w:eastAsia="en-US"/>
        </w:rPr>
        <w:t>ing</w:t>
      </w:r>
      <w:r w:rsidR="00A367B0" w:rsidRPr="004F2790">
        <w:rPr>
          <w:rFonts w:ascii="Calibri" w:hAnsi="Calibri" w:cs="Calibri"/>
          <w:sz w:val="24"/>
          <w:szCs w:val="24"/>
          <w:lang w:eastAsia="en-US"/>
        </w:rPr>
        <w:t xml:space="preserve"> progression</w:t>
      </w:r>
      <w:r w:rsidR="00F30FB6" w:rsidRPr="004F2790">
        <w:rPr>
          <w:rFonts w:ascii="Calibri" w:hAnsi="Calibri" w:cs="Calibri"/>
          <w:sz w:val="24"/>
          <w:szCs w:val="24"/>
          <w:lang w:eastAsia="en-US"/>
        </w:rPr>
        <w:t xml:space="preserve"> </w:t>
      </w:r>
      <w:r w:rsidR="002F5170" w:rsidRPr="004F2790">
        <w:rPr>
          <w:rFonts w:ascii="Calibri" w:hAnsi="Calibri" w:cs="Calibri"/>
          <w:sz w:val="24"/>
          <w:szCs w:val="24"/>
          <w:lang w:eastAsia="en-US"/>
        </w:rPr>
        <w:t>into graduate level employment which would be:</w:t>
      </w:r>
    </w:p>
    <w:p w14:paraId="4119294D" w14:textId="77777777" w:rsidR="002F5170" w:rsidRPr="004F2790" w:rsidRDefault="00012EE3" w:rsidP="004F2790">
      <w:pPr>
        <w:spacing w:after="120" w:line="276" w:lineRule="auto"/>
        <w:jc w:val="both"/>
        <w:rPr>
          <w:rFonts w:ascii="Calibri" w:hAnsi="Calibri" w:cs="Calibri"/>
          <w:i/>
          <w:sz w:val="24"/>
          <w:szCs w:val="24"/>
        </w:rPr>
      </w:pPr>
      <w:r w:rsidRPr="004F2790">
        <w:rPr>
          <w:rFonts w:ascii="Calibri" w:hAnsi="Calibri" w:cs="Calibri"/>
          <w:i/>
          <w:sz w:val="24"/>
          <w:szCs w:val="24"/>
        </w:rPr>
        <w:t>To increase the proportion of Courtauld undergraduates going into highly skilled or professional jobs</w:t>
      </w:r>
      <w:r w:rsidR="00491D87" w:rsidRPr="004F2790">
        <w:rPr>
          <w:rFonts w:ascii="Calibri" w:hAnsi="Calibri" w:cs="Calibri"/>
          <w:i/>
          <w:sz w:val="24"/>
          <w:szCs w:val="24"/>
        </w:rPr>
        <w:t>.</w:t>
      </w:r>
      <w:r w:rsidR="00304D46" w:rsidRPr="004F2790">
        <w:rPr>
          <w:rFonts w:ascii="Calibri" w:hAnsi="Calibri" w:cs="Calibri"/>
          <w:i/>
          <w:sz w:val="24"/>
          <w:szCs w:val="24"/>
        </w:rPr>
        <w:t xml:space="preserve"> </w:t>
      </w:r>
    </w:p>
    <w:p w14:paraId="55580A07" w14:textId="5DE9D764" w:rsidR="00012EE3" w:rsidRPr="004F2790" w:rsidRDefault="00304D46" w:rsidP="004F2790">
      <w:pPr>
        <w:spacing w:after="120" w:line="276" w:lineRule="auto"/>
        <w:jc w:val="both"/>
        <w:rPr>
          <w:rFonts w:ascii="Calibri" w:hAnsi="Calibri" w:cs="Calibri"/>
          <w:i/>
          <w:sz w:val="24"/>
          <w:szCs w:val="24"/>
        </w:rPr>
      </w:pPr>
      <w:r w:rsidRPr="004F2790">
        <w:rPr>
          <w:rFonts w:ascii="Calibri" w:hAnsi="Calibri" w:cs="Calibri"/>
          <w:sz w:val="24"/>
          <w:szCs w:val="24"/>
        </w:rPr>
        <w:t xml:space="preserve">However, to date our data is not sufficiently granular to enable us to set </w:t>
      </w:r>
      <w:r w:rsidR="002F5170" w:rsidRPr="004F2790">
        <w:rPr>
          <w:rFonts w:ascii="Calibri" w:hAnsi="Calibri" w:cs="Calibri"/>
          <w:sz w:val="24"/>
          <w:szCs w:val="24"/>
        </w:rPr>
        <w:t xml:space="preserve">this </w:t>
      </w:r>
      <w:r w:rsidRPr="004F2790">
        <w:rPr>
          <w:rFonts w:ascii="Calibri" w:hAnsi="Calibri" w:cs="Calibri"/>
          <w:sz w:val="24"/>
          <w:szCs w:val="24"/>
        </w:rPr>
        <w:t>target</w:t>
      </w:r>
      <w:r w:rsidRPr="004F2790">
        <w:rPr>
          <w:rFonts w:ascii="Calibri" w:hAnsi="Calibri" w:cs="Calibri"/>
          <w:i/>
          <w:sz w:val="24"/>
          <w:szCs w:val="24"/>
        </w:rPr>
        <w:t xml:space="preserve"> </w:t>
      </w:r>
      <w:r w:rsidR="002F5170" w:rsidRPr="004F2790">
        <w:rPr>
          <w:rFonts w:ascii="Calibri" w:hAnsi="Calibri" w:cs="Calibri"/>
          <w:sz w:val="24"/>
          <w:szCs w:val="24"/>
        </w:rPr>
        <w:t xml:space="preserve">but we do intend to review this objective internally </w:t>
      </w:r>
      <w:r w:rsidR="00552536" w:rsidRPr="004F2790">
        <w:rPr>
          <w:rFonts w:ascii="Calibri" w:hAnsi="Calibri" w:cs="Calibri"/>
          <w:sz w:val="24"/>
          <w:szCs w:val="24"/>
        </w:rPr>
        <w:t xml:space="preserve">over the next 12 months </w:t>
      </w:r>
      <w:r w:rsidR="002F5170" w:rsidRPr="004F2790">
        <w:rPr>
          <w:rFonts w:ascii="Calibri" w:hAnsi="Calibri" w:cs="Calibri"/>
          <w:sz w:val="24"/>
          <w:szCs w:val="24"/>
        </w:rPr>
        <w:t>and aim to achieve by:</w:t>
      </w:r>
    </w:p>
    <w:p w14:paraId="6330A510" w14:textId="7E1CEC8E" w:rsidR="00491D87" w:rsidRPr="004F2790" w:rsidRDefault="00491D87">
      <w:pPr>
        <w:pStyle w:val="ListParagraph"/>
        <w:numPr>
          <w:ilvl w:val="0"/>
          <w:numId w:val="13"/>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 xml:space="preserve">Continuing to carefully monitor the EPI to ensure that we are working towards matching our competitors and </w:t>
      </w:r>
      <w:r w:rsidR="00217D53" w:rsidRPr="004F2790">
        <w:rPr>
          <w:rFonts w:ascii="Calibri" w:hAnsi="Calibri" w:cs="Calibri"/>
          <w:sz w:val="24"/>
          <w:szCs w:val="24"/>
          <w:lang w:eastAsia="en-US"/>
        </w:rPr>
        <w:t xml:space="preserve">to </w:t>
      </w:r>
      <w:r w:rsidRPr="004F2790">
        <w:rPr>
          <w:rFonts w:ascii="Calibri" w:hAnsi="Calibri" w:cs="Calibri"/>
          <w:sz w:val="24"/>
          <w:szCs w:val="24"/>
          <w:lang w:eastAsia="en-US"/>
        </w:rPr>
        <w:t>take action if required</w:t>
      </w:r>
    </w:p>
    <w:p w14:paraId="0F7917F1" w14:textId="705B43E3" w:rsidR="00134C5C" w:rsidRPr="004F2790" w:rsidRDefault="00134C5C">
      <w:pPr>
        <w:pStyle w:val="ListParagraph"/>
        <w:numPr>
          <w:ilvl w:val="0"/>
          <w:numId w:val="13"/>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 xml:space="preserve">Continuing our wide-ranging careers support working to increase the number of </w:t>
      </w:r>
      <w:r w:rsidR="00217D53" w:rsidRPr="004F2790">
        <w:rPr>
          <w:rFonts w:ascii="Calibri" w:hAnsi="Calibri" w:cs="Calibri"/>
          <w:sz w:val="24"/>
          <w:szCs w:val="24"/>
          <w:lang w:eastAsia="en-US"/>
        </w:rPr>
        <w:t>students who participate in these</w:t>
      </w:r>
      <w:r w:rsidRPr="004F2790">
        <w:rPr>
          <w:rFonts w:ascii="Calibri" w:hAnsi="Calibri" w:cs="Calibri"/>
          <w:sz w:val="24"/>
          <w:szCs w:val="24"/>
          <w:lang w:eastAsia="en-US"/>
        </w:rPr>
        <w:t xml:space="preserve"> </w:t>
      </w:r>
      <w:r w:rsidR="0008251C" w:rsidRPr="004F2790">
        <w:rPr>
          <w:rFonts w:ascii="Calibri" w:hAnsi="Calibri" w:cs="Calibri"/>
          <w:sz w:val="24"/>
          <w:szCs w:val="24"/>
          <w:lang w:eastAsia="en-US"/>
        </w:rPr>
        <w:t xml:space="preserve">careers events </w:t>
      </w:r>
      <w:r w:rsidRPr="004F2790">
        <w:rPr>
          <w:rFonts w:ascii="Calibri" w:hAnsi="Calibri" w:cs="Calibri"/>
          <w:sz w:val="24"/>
          <w:szCs w:val="24"/>
          <w:lang w:eastAsia="en-US"/>
        </w:rPr>
        <w:t xml:space="preserve">by ensuring that all students are aware of the </w:t>
      </w:r>
      <w:r w:rsidR="00491D87" w:rsidRPr="004F2790">
        <w:rPr>
          <w:rFonts w:ascii="Calibri" w:hAnsi="Calibri" w:cs="Calibri"/>
          <w:sz w:val="24"/>
          <w:szCs w:val="24"/>
          <w:lang w:eastAsia="en-US"/>
        </w:rPr>
        <w:t>support and activities provided</w:t>
      </w:r>
    </w:p>
    <w:p w14:paraId="530CB24E" w14:textId="150A3D4A" w:rsidR="00134C5C" w:rsidRDefault="00134C5C">
      <w:pPr>
        <w:pStyle w:val="ListParagraph"/>
        <w:numPr>
          <w:ilvl w:val="0"/>
          <w:numId w:val="13"/>
        </w:numPr>
        <w:spacing w:after="120" w:line="276" w:lineRule="auto"/>
        <w:ind w:left="851" w:hanging="284"/>
        <w:jc w:val="both"/>
        <w:rPr>
          <w:rFonts w:ascii="Calibri" w:hAnsi="Calibri" w:cs="Calibri"/>
          <w:sz w:val="24"/>
          <w:szCs w:val="24"/>
          <w:lang w:eastAsia="en-US"/>
        </w:rPr>
      </w:pPr>
      <w:r w:rsidRPr="004F2790">
        <w:rPr>
          <w:rFonts w:ascii="Calibri" w:hAnsi="Calibri" w:cs="Calibri"/>
          <w:sz w:val="24"/>
          <w:szCs w:val="24"/>
          <w:lang w:eastAsia="en-US"/>
        </w:rPr>
        <w:t xml:space="preserve">Reviewing our syllabus to include and deliver </w:t>
      </w:r>
      <w:r w:rsidR="00C07BAF" w:rsidRPr="004F2790">
        <w:rPr>
          <w:rFonts w:ascii="Calibri" w:hAnsi="Calibri" w:cs="Calibri"/>
          <w:sz w:val="24"/>
          <w:szCs w:val="24"/>
          <w:lang w:eastAsia="en-US"/>
        </w:rPr>
        <w:t xml:space="preserve">transferrable skills </w:t>
      </w:r>
      <w:r w:rsidR="00A367B0" w:rsidRPr="004F2790">
        <w:rPr>
          <w:rFonts w:ascii="Calibri" w:hAnsi="Calibri" w:cs="Calibri"/>
          <w:sz w:val="24"/>
          <w:szCs w:val="24"/>
          <w:lang w:eastAsia="en-US"/>
        </w:rPr>
        <w:t xml:space="preserve">better </w:t>
      </w:r>
      <w:r w:rsidR="00C07BAF" w:rsidRPr="004F2790">
        <w:rPr>
          <w:rFonts w:ascii="Calibri" w:hAnsi="Calibri" w:cs="Calibri"/>
          <w:sz w:val="24"/>
          <w:szCs w:val="24"/>
          <w:lang w:eastAsia="en-US"/>
        </w:rPr>
        <w:t>to support students when seeking employment.</w:t>
      </w:r>
      <w:r w:rsidR="00901E1C" w:rsidRPr="004F2790">
        <w:rPr>
          <w:rFonts w:ascii="Calibri" w:hAnsi="Calibri" w:cs="Calibri"/>
          <w:sz w:val="24"/>
          <w:szCs w:val="24"/>
          <w:lang w:eastAsia="en-US"/>
        </w:rPr>
        <w:t xml:space="preserve"> </w:t>
      </w:r>
      <w:r w:rsidR="00C07BAF" w:rsidRPr="004F2790">
        <w:rPr>
          <w:rFonts w:ascii="Calibri" w:hAnsi="Calibri" w:cs="Calibri"/>
          <w:sz w:val="24"/>
          <w:szCs w:val="24"/>
          <w:lang w:eastAsia="en-US"/>
        </w:rPr>
        <w:t xml:space="preserve">This will include skills, such as digital literacy, </w:t>
      </w:r>
      <w:r w:rsidR="00A367B0" w:rsidRPr="004F2790">
        <w:rPr>
          <w:rFonts w:ascii="Calibri" w:hAnsi="Calibri" w:cs="Calibri"/>
          <w:sz w:val="24"/>
          <w:szCs w:val="24"/>
          <w:lang w:eastAsia="en-US"/>
        </w:rPr>
        <w:t xml:space="preserve">team and project </w:t>
      </w:r>
      <w:r w:rsidR="00C07BAF" w:rsidRPr="004F2790">
        <w:rPr>
          <w:rFonts w:ascii="Calibri" w:hAnsi="Calibri" w:cs="Calibri"/>
          <w:sz w:val="24"/>
          <w:szCs w:val="24"/>
          <w:lang w:eastAsia="en-US"/>
        </w:rPr>
        <w:t>work, presentation skills and time management.</w:t>
      </w:r>
    </w:p>
    <w:p w14:paraId="6384ABA2" w14:textId="2C87DCDB" w:rsidR="00824344" w:rsidRPr="004F2790" w:rsidRDefault="00824344">
      <w:pPr>
        <w:pStyle w:val="Heading3"/>
        <w:numPr>
          <w:ilvl w:val="2"/>
          <w:numId w:val="16"/>
        </w:numPr>
        <w:spacing w:before="0" w:line="276" w:lineRule="auto"/>
        <w:jc w:val="both"/>
        <w:rPr>
          <w:rFonts w:ascii="Calibri" w:eastAsia="Calibri" w:hAnsi="Calibri" w:cs="Calibri"/>
          <w:lang w:eastAsia="en-US"/>
        </w:rPr>
      </w:pPr>
      <w:r w:rsidRPr="004F2790">
        <w:rPr>
          <w:rFonts w:ascii="Calibri" w:eastAsia="Calibri" w:hAnsi="Calibri" w:cs="Calibri"/>
          <w:lang w:eastAsia="en-US"/>
        </w:rPr>
        <w:t>Achieving our targets</w:t>
      </w:r>
    </w:p>
    <w:tbl>
      <w:tblPr>
        <w:tblStyle w:val="TableGrid"/>
        <w:tblW w:w="0" w:type="auto"/>
        <w:tblLook w:val="04A0" w:firstRow="1" w:lastRow="0" w:firstColumn="1" w:lastColumn="0" w:noHBand="0" w:noVBand="1"/>
      </w:tblPr>
      <w:tblGrid>
        <w:gridCol w:w="3114"/>
        <w:gridCol w:w="1302"/>
        <w:gridCol w:w="1303"/>
        <w:gridCol w:w="1303"/>
        <w:gridCol w:w="1303"/>
        <w:gridCol w:w="1303"/>
      </w:tblGrid>
      <w:tr w:rsidR="00DD67B3" w:rsidRPr="004F2790" w14:paraId="20AAABC3" w14:textId="77777777" w:rsidTr="00DC0FFF">
        <w:tc>
          <w:tcPr>
            <w:tcW w:w="3114" w:type="dxa"/>
            <w:vAlign w:val="center"/>
          </w:tcPr>
          <w:p w14:paraId="5AD47FF2" w14:textId="77777777" w:rsidR="00DD67B3" w:rsidRPr="004F2790" w:rsidRDefault="00DD67B3" w:rsidP="004F2790">
            <w:pPr>
              <w:spacing w:after="120" w:line="276" w:lineRule="auto"/>
              <w:jc w:val="both"/>
              <w:rPr>
                <w:rFonts w:ascii="Calibri" w:hAnsi="Calibri" w:cs="Calibri"/>
                <w:sz w:val="24"/>
                <w:szCs w:val="24"/>
                <w:shd w:val="clear" w:color="auto" w:fill="FFFFFF"/>
              </w:rPr>
            </w:pPr>
          </w:p>
        </w:tc>
        <w:tc>
          <w:tcPr>
            <w:tcW w:w="1302" w:type="dxa"/>
            <w:vAlign w:val="center"/>
          </w:tcPr>
          <w:p w14:paraId="253D531D" w14:textId="77777777" w:rsidR="00DD67B3" w:rsidRPr="004F2790" w:rsidRDefault="00DD67B3" w:rsidP="00DC0FFF">
            <w:pPr>
              <w:spacing w:after="120" w:line="276" w:lineRule="auto"/>
              <w:jc w:val="center"/>
              <w:rPr>
                <w:rFonts w:ascii="Calibri" w:hAnsi="Calibri" w:cs="Calibri"/>
                <w:b/>
                <w:sz w:val="24"/>
                <w:szCs w:val="24"/>
                <w:shd w:val="clear" w:color="auto" w:fill="FFFFFF"/>
              </w:rPr>
            </w:pPr>
            <w:r w:rsidRPr="004F2790">
              <w:rPr>
                <w:rFonts w:ascii="Calibri" w:hAnsi="Calibri" w:cs="Calibri"/>
                <w:b/>
                <w:sz w:val="24"/>
                <w:szCs w:val="24"/>
                <w:shd w:val="clear" w:color="auto" w:fill="FFFFFF"/>
              </w:rPr>
              <w:t>2020-21</w:t>
            </w:r>
          </w:p>
        </w:tc>
        <w:tc>
          <w:tcPr>
            <w:tcW w:w="1303" w:type="dxa"/>
            <w:vAlign w:val="center"/>
          </w:tcPr>
          <w:p w14:paraId="3CAA3E1A" w14:textId="77777777" w:rsidR="00DD67B3" w:rsidRPr="004F2790" w:rsidRDefault="00DD67B3" w:rsidP="00DC0FFF">
            <w:pPr>
              <w:spacing w:after="120" w:line="276" w:lineRule="auto"/>
              <w:jc w:val="center"/>
              <w:rPr>
                <w:rFonts w:ascii="Calibri" w:hAnsi="Calibri" w:cs="Calibri"/>
                <w:b/>
                <w:sz w:val="24"/>
                <w:szCs w:val="24"/>
                <w:shd w:val="clear" w:color="auto" w:fill="FFFFFF"/>
              </w:rPr>
            </w:pPr>
            <w:r w:rsidRPr="004F2790">
              <w:rPr>
                <w:rFonts w:ascii="Calibri" w:hAnsi="Calibri" w:cs="Calibri"/>
                <w:b/>
                <w:sz w:val="24"/>
                <w:szCs w:val="24"/>
                <w:shd w:val="clear" w:color="auto" w:fill="FFFFFF"/>
              </w:rPr>
              <w:t>2021-22</w:t>
            </w:r>
          </w:p>
        </w:tc>
        <w:tc>
          <w:tcPr>
            <w:tcW w:w="1303" w:type="dxa"/>
            <w:vAlign w:val="center"/>
          </w:tcPr>
          <w:p w14:paraId="6A1D389F" w14:textId="77777777" w:rsidR="00DD67B3" w:rsidRPr="004F2790" w:rsidRDefault="00DD67B3" w:rsidP="00DC0FFF">
            <w:pPr>
              <w:spacing w:after="120" w:line="276" w:lineRule="auto"/>
              <w:jc w:val="center"/>
              <w:rPr>
                <w:rFonts w:ascii="Calibri" w:hAnsi="Calibri" w:cs="Calibri"/>
                <w:b/>
                <w:sz w:val="24"/>
                <w:szCs w:val="24"/>
                <w:shd w:val="clear" w:color="auto" w:fill="FFFFFF"/>
              </w:rPr>
            </w:pPr>
            <w:r w:rsidRPr="004F2790">
              <w:rPr>
                <w:rFonts w:ascii="Calibri" w:hAnsi="Calibri" w:cs="Calibri"/>
                <w:b/>
                <w:sz w:val="24"/>
                <w:szCs w:val="24"/>
                <w:shd w:val="clear" w:color="auto" w:fill="FFFFFF"/>
              </w:rPr>
              <w:t>2022-23</w:t>
            </w:r>
          </w:p>
        </w:tc>
        <w:tc>
          <w:tcPr>
            <w:tcW w:w="1303" w:type="dxa"/>
            <w:vAlign w:val="center"/>
          </w:tcPr>
          <w:p w14:paraId="7E12090B" w14:textId="77777777" w:rsidR="00DD67B3" w:rsidRPr="004F2790" w:rsidRDefault="00DD67B3" w:rsidP="00DC0FFF">
            <w:pPr>
              <w:spacing w:after="120" w:line="276" w:lineRule="auto"/>
              <w:jc w:val="center"/>
              <w:rPr>
                <w:rFonts w:ascii="Calibri" w:hAnsi="Calibri" w:cs="Calibri"/>
                <w:b/>
                <w:sz w:val="24"/>
                <w:szCs w:val="24"/>
                <w:shd w:val="clear" w:color="auto" w:fill="FFFFFF"/>
              </w:rPr>
            </w:pPr>
            <w:r w:rsidRPr="004F2790">
              <w:rPr>
                <w:rFonts w:ascii="Calibri" w:hAnsi="Calibri" w:cs="Calibri"/>
                <w:b/>
                <w:sz w:val="24"/>
                <w:szCs w:val="24"/>
                <w:shd w:val="clear" w:color="auto" w:fill="FFFFFF"/>
              </w:rPr>
              <w:t>2023-24</w:t>
            </w:r>
          </w:p>
        </w:tc>
        <w:tc>
          <w:tcPr>
            <w:tcW w:w="1303" w:type="dxa"/>
            <w:vAlign w:val="center"/>
          </w:tcPr>
          <w:p w14:paraId="14F1F0AC" w14:textId="77777777" w:rsidR="00DD67B3" w:rsidRPr="004F2790" w:rsidRDefault="00DD67B3" w:rsidP="00DC0FFF">
            <w:pPr>
              <w:spacing w:after="120" w:line="276" w:lineRule="auto"/>
              <w:jc w:val="center"/>
              <w:rPr>
                <w:rFonts w:ascii="Calibri" w:hAnsi="Calibri" w:cs="Calibri"/>
                <w:b/>
                <w:sz w:val="24"/>
                <w:szCs w:val="24"/>
                <w:shd w:val="clear" w:color="auto" w:fill="FFFFFF"/>
              </w:rPr>
            </w:pPr>
            <w:r w:rsidRPr="004F2790">
              <w:rPr>
                <w:rFonts w:ascii="Calibri" w:hAnsi="Calibri" w:cs="Calibri"/>
                <w:b/>
                <w:sz w:val="24"/>
                <w:szCs w:val="24"/>
                <w:shd w:val="clear" w:color="auto" w:fill="FFFFFF"/>
              </w:rPr>
              <w:t>2024-25</w:t>
            </w:r>
          </w:p>
        </w:tc>
      </w:tr>
      <w:tr w:rsidR="00DD67B3" w:rsidRPr="004F2790" w14:paraId="2202C349" w14:textId="77777777" w:rsidTr="0050748D">
        <w:trPr>
          <w:trHeight w:val="781"/>
        </w:trPr>
        <w:tc>
          <w:tcPr>
            <w:tcW w:w="3114" w:type="dxa"/>
            <w:vAlign w:val="center"/>
          </w:tcPr>
          <w:p w14:paraId="4E8C10EF" w14:textId="77777777" w:rsidR="00DD67B3" w:rsidRPr="004F2790" w:rsidRDefault="00DD67B3" w:rsidP="004F2790">
            <w:pPr>
              <w:spacing w:line="240" w:lineRule="auto"/>
              <w:jc w:val="both"/>
              <w:rPr>
                <w:rFonts w:ascii="Calibri" w:hAnsi="Calibri" w:cs="Calibri"/>
                <w:b/>
                <w:sz w:val="24"/>
                <w:szCs w:val="24"/>
                <w:shd w:val="clear" w:color="auto" w:fill="FFFFFF"/>
              </w:rPr>
            </w:pPr>
            <w:r w:rsidRPr="004F2790">
              <w:rPr>
                <w:rFonts w:ascii="Calibri" w:hAnsi="Calibri" w:cs="Calibri"/>
                <w:b/>
                <w:sz w:val="24"/>
                <w:szCs w:val="24"/>
                <w:shd w:val="clear" w:color="auto" w:fill="FFFFFF"/>
              </w:rPr>
              <w:t>Target 1</w:t>
            </w:r>
          </w:p>
          <w:p w14:paraId="6E728A65" w14:textId="77777777" w:rsidR="00DD67B3" w:rsidRPr="004F2790" w:rsidRDefault="00DD67B3" w:rsidP="004F2790">
            <w:pPr>
              <w:spacing w:line="240" w:lineRule="auto"/>
              <w:jc w:val="both"/>
              <w:rPr>
                <w:rFonts w:ascii="Calibri" w:hAnsi="Calibri" w:cs="Calibri"/>
                <w:sz w:val="24"/>
                <w:szCs w:val="24"/>
                <w:shd w:val="clear" w:color="auto" w:fill="FFFFFF"/>
              </w:rPr>
            </w:pPr>
            <w:r w:rsidRPr="004F2790">
              <w:rPr>
                <w:rFonts w:ascii="Calibri" w:hAnsi="Calibri" w:cs="Calibri"/>
                <w:sz w:val="24"/>
                <w:szCs w:val="24"/>
                <w:shd w:val="clear" w:color="auto" w:fill="FFFFFF"/>
              </w:rPr>
              <w:t>Increase POLAR4 Q1&amp;Q2</w:t>
            </w:r>
          </w:p>
        </w:tc>
        <w:tc>
          <w:tcPr>
            <w:tcW w:w="1302" w:type="dxa"/>
            <w:vAlign w:val="bottom"/>
          </w:tcPr>
          <w:p w14:paraId="3B344246" w14:textId="77777777" w:rsidR="00DD67B3" w:rsidRPr="004F2790" w:rsidRDefault="00DD67B3" w:rsidP="0050748D">
            <w:pPr>
              <w:spacing w:after="120" w:line="276" w:lineRule="auto"/>
              <w:jc w:val="center"/>
              <w:rPr>
                <w:rFonts w:ascii="Calibri" w:hAnsi="Calibri" w:cs="Calibri"/>
                <w:sz w:val="24"/>
                <w:szCs w:val="24"/>
                <w:shd w:val="clear" w:color="auto" w:fill="FFFFFF"/>
              </w:rPr>
            </w:pPr>
            <w:r w:rsidRPr="004F2790">
              <w:rPr>
                <w:rFonts w:ascii="Calibri" w:hAnsi="Calibri" w:cs="Calibri"/>
                <w:sz w:val="24"/>
                <w:szCs w:val="24"/>
                <w:shd w:val="clear" w:color="auto" w:fill="FFFFFF"/>
              </w:rPr>
              <w:t>15%</w:t>
            </w:r>
          </w:p>
        </w:tc>
        <w:tc>
          <w:tcPr>
            <w:tcW w:w="1303" w:type="dxa"/>
            <w:vAlign w:val="bottom"/>
          </w:tcPr>
          <w:p w14:paraId="5EDF3B63" w14:textId="73FE85F5" w:rsidR="00DD67B3" w:rsidRPr="004F2790" w:rsidRDefault="004458B6" w:rsidP="0050748D">
            <w:pPr>
              <w:spacing w:after="120" w:line="276" w:lineRule="auto"/>
              <w:jc w:val="center"/>
              <w:rPr>
                <w:rFonts w:ascii="Calibri" w:hAnsi="Calibri" w:cs="Calibri"/>
                <w:sz w:val="24"/>
                <w:szCs w:val="24"/>
                <w:shd w:val="clear" w:color="auto" w:fill="FFFFFF"/>
              </w:rPr>
            </w:pPr>
            <w:r>
              <w:rPr>
                <w:rFonts w:ascii="Calibri" w:hAnsi="Calibri" w:cs="Calibri"/>
                <w:sz w:val="24"/>
                <w:szCs w:val="24"/>
                <w:shd w:val="clear" w:color="auto" w:fill="FFFFFF"/>
              </w:rPr>
              <w:t>18</w:t>
            </w:r>
            <w:r w:rsidR="00DD67B3" w:rsidRPr="004F2790">
              <w:rPr>
                <w:rFonts w:ascii="Calibri" w:hAnsi="Calibri" w:cs="Calibri"/>
                <w:sz w:val="24"/>
                <w:szCs w:val="24"/>
                <w:shd w:val="clear" w:color="auto" w:fill="FFFFFF"/>
              </w:rPr>
              <w:t>%</w:t>
            </w:r>
          </w:p>
        </w:tc>
        <w:tc>
          <w:tcPr>
            <w:tcW w:w="1303" w:type="dxa"/>
            <w:vAlign w:val="bottom"/>
          </w:tcPr>
          <w:p w14:paraId="34F63B81" w14:textId="32B757BA" w:rsidR="00DD67B3" w:rsidRPr="004F2790" w:rsidRDefault="004458B6" w:rsidP="0050748D">
            <w:pPr>
              <w:spacing w:after="120" w:line="276" w:lineRule="auto"/>
              <w:jc w:val="center"/>
              <w:rPr>
                <w:rFonts w:ascii="Calibri" w:hAnsi="Calibri" w:cs="Calibri"/>
                <w:sz w:val="24"/>
                <w:szCs w:val="24"/>
                <w:shd w:val="clear" w:color="auto" w:fill="FFFFFF"/>
              </w:rPr>
            </w:pPr>
            <w:r>
              <w:rPr>
                <w:rFonts w:ascii="Calibri" w:hAnsi="Calibri" w:cs="Calibri"/>
                <w:sz w:val="24"/>
                <w:szCs w:val="24"/>
                <w:shd w:val="clear" w:color="auto" w:fill="FFFFFF"/>
              </w:rPr>
              <w:t>22%</w:t>
            </w:r>
          </w:p>
        </w:tc>
        <w:tc>
          <w:tcPr>
            <w:tcW w:w="1303" w:type="dxa"/>
            <w:vAlign w:val="bottom"/>
          </w:tcPr>
          <w:p w14:paraId="655584F9" w14:textId="4CC98583" w:rsidR="00DD67B3" w:rsidRPr="004F2790" w:rsidRDefault="004458B6" w:rsidP="0050748D">
            <w:pPr>
              <w:spacing w:after="120" w:line="276" w:lineRule="auto"/>
              <w:jc w:val="center"/>
              <w:rPr>
                <w:rFonts w:ascii="Calibri" w:hAnsi="Calibri" w:cs="Calibri"/>
                <w:sz w:val="24"/>
                <w:szCs w:val="24"/>
                <w:shd w:val="clear" w:color="auto" w:fill="FFFFFF"/>
              </w:rPr>
            </w:pPr>
            <w:r>
              <w:rPr>
                <w:rFonts w:ascii="Calibri" w:hAnsi="Calibri" w:cs="Calibri"/>
                <w:sz w:val="24"/>
                <w:szCs w:val="24"/>
                <w:shd w:val="clear" w:color="auto" w:fill="FFFFFF"/>
              </w:rPr>
              <w:t>25</w:t>
            </w:r>
            <w:r w:rsidR="00DD67B3" w:rsidRPr="004F2790">
              <w:rPr>
                <w:rFonts w:ascii="Calibri" w:hAnsi="Calibri" w:cs="Calibri"/>
                <w:sz w:val="24"/>
                <w:szCs w:val="24"/>
                <w:shd w:val="clear" w:color="auto" w:fill="FFFFFF"/>
              </w:rPr>
              <w:t>%</w:t>
            </w:r>
          </w:p>
        </w:tc>
        <w:tc>
          <w:tcPr>
            <w:tcW w:w="1303" w:type="dxa"/>
            <w:vAlign w:val="bottom"/>
          </w:tcPr>
          <w:p w14:paraId="1CDB3EBE" w14:textId="4A59CF33" w:rsidR="00DD67B3" w:rsidRPr="004F2790" w:rsidRDefault="004458B6" w:rsidP="0050748D">
            <w:pPr>
              <w:spacing w:after="120" w:line="276" w:lineRule="auto"/>
              <w:jc w:val="center"/>
              <w:rPr>
                <w:rFonts w:ascii="Calibri" w:hAnsi="Calibri" w:cs="Calibri"/>
                <w:sz w:val="24"/>
                <w:szCs w:val="24"/>
                <w:shd w:val="clear" w:color="auto" w:fill="FFFFFF"/>
              </w:rPr>
            </w:pPr>
            <w:r>
              <w:rPr>
                <w:rFonts w:ascii="Calibri" w:hAnsi="Calibri" w:cs="Calibri"/>
                <w:sz w:val="24"/>
                <w:szCs w:val="24"/>
                <w:shd w:val="clear" w:color="auto" w:fill="FFFFFF"/>
              </w:rPr>
              <w:t>30%</w:t>
            </w:r>
          </w:p>
        </w:tc>
      </w:tr>
      <w:tr w:rsidR="00F83136" w:rsidRPr="004F2790" w14:paraId="02AB5488" w14:textId="77777777" w:rsidTr="0050748D">
        <w:trPr>
          <w:trHeight w:val="781"/>
        </w:trPr>
        <w:tc>
          <w:tcPr>
            <w:tcW w:w="3114" w:type="dxa"/>
            <w:vAlign w:val="center"/>
          </w:tcPr>
          <w:p w14:paraId="7C7C3B8B" w14:textId="77777777" w:rsidR="00F83136" w:rsidRDefault="00F83136" w:rsidP="004F2790">
            <w:pPr>
              <w:spacing w:line="240" w:lineRule="auto"/>
              <w:jc w:val="both"/>
              <w:rPr>
                <w:rFonts w:ascii="Calibri" w:hAnsi="Calibri" w:cs="Calibri"/>
                <w:b/>
                <w:sz w:val="24"/>
                <w:szCs w:val="24"/>
                <w:shd w:val="clear" w:color="auto" w:fill="FFFFFF"/>
              </w:rPr>
            </w:pPr>
            <w:r>
              <w:rPr>
                <w:rFonts w:ascii="Calibri" w:hAnsi="Calibri" w:cs="Calibri"/>
                <w:b/>
                <w:sz w:val="24"/>
                <w:szCs w:val="24"/>
                <w:shd w:val="clear" w:color="auto" w:fill="FFFFFF"/>
              </w:rPr>
              <w:t>Target 2</w:t>
            </w:r>
          </w:p>
          <w:p w14:paraId="23980EEA" w14:textId="25E78B10" w:rsidR="00F83136" w:rsidRPr="00245A29" w:rsidRDefault="00F83136" w:rsidP="004F2790">
            <w:pPr>
              <w:spacing w:line="240" w:lineRule="auto"/>
              <w:jc w:val="both"/>
              <w:rPr>
                <w:rFonts w:ascii="Calibri" w:hAnsi="Calibri" w:cs="Calibri"/>
                <w:sz w:val="24"/>
                <w:szCs w:val="24"/>
                <w:shd w:val="clear" w:color="auto" w:fill="FFFFFF"/>
              </w:rPr>
            </w:pPr>
            <w:r w:rsidRPr="00245A29">
              <w:rPr>
                <w:rFonts w:ascii="Calibri" w:hAnsi="Calibri" w:cs="Calibri"/>
                <w:sz w:val="24"/>
                <w:szCs w:val="24"/>
                <w:shd w:val="clear" w:color="auto" w:fill="FFFFFF"/>
              </w:rPr>
              <w:t>Increase IMD Q1 &amp; Q2</w:t>
            </w:r>
          </w:p>
        </w:tc>
        <w:tc>
          <w:tcPr>
            <w:tcW w:w="1302" w:type="dxa"/>
            <w:vAlign w:val="bottom"/>
          </w:tcPr>
          <w:p w14:paraId="1B80ECEB" w14:textId="5ECD267C" w:rsidR="00F83136" w:rsidRPr="004F2790" w:rsidRDefault="004458B6" w:rsidP="0050748D">
            <w:pPr>
              <w:spacing w:after="120" w:line="276" w:lineRule="auto"/>
              <w:jc w:val="center"/>
              <w:rPr>
                <w:rFonts w:ascii="Calibri" w:hAnsi="Calibri" w:cs="Calibri"/>
                <w:sz w:val="24"/>
                <w:szCs w:val="24"/>
                <w:shd w:val="clear" w:color="auto" w:fill="FFFFFF"/>
              </w:rPr>
            </w:pPr>
            <w:r>
              <w:rPr>
                <w:rFonts w:ascii="Calibri" w:hAnsi="Calibri" w:cs="Calibri"/>
                <w:sz w:val="24"/>
                <w:szCs w:val="24"/>
                <w:shd w:val="clear" w:color="auto" w:fill="FFFFFF"/>
              </w:rPr>
              <w:t>20%</w:t>
            </w:r>
          </w:p>
        </w:tc>
        <w:tc>
          <w:tcPr>
            <w:tcW w:w="1303" w:type="dxa"/>
            <w:vAlign w:val="bottom"/>
          </w:tcPr>
          <w:p w14:paraId="3C0DB8E8" w14:textId="12A6A79F" w:rsidR="00F83136" w:rsidRPr="004F2790" w:rsidRDefault="004458B6" w:rsidP="0050748D">
            <w:pPr>
              <w:spacing w:after="120" w:line="276" w:lineRule="auto"/>
              <w:jc w:val="center"/>
              <w:rPr>
                <w:rFonts w:ascii="Calibri" w:hAnsi="Calibri" w:cs="Calibri"/>
                <w:sz w:val="24"/>
                <w:szCs w:val="24"/>
                <w:shd w:val="clear" w:color="auto" w:fill="FFFFFF"/>
              </w:rPr>
            </w:pPr>
            <w:r>
              <w:rPr>
                <w:rFonts w:ascii="Calibri" w:hAnsi="Calibri" w:cs="Calibri"/>
                <w:sz w:val="24"/>
                <w:szCs w:val="24"/>
                <w:shd w:val="clear" w:color="auto" w:fill="FFFFFF"/>
              </w:rPr>
              <w:t>22%</w:t>
            </w:r>
          </w:p>
        </w:tc>
        <w:tc>
          <w:tcPr>
            <w:tcW w:w="1303" w:type="dxa"/>
            <w:vAlign w:val="bottom"/>
          </w:tcPr>
          <w:p w14:paraId="757B6555" w14:textId="791B7F61" w:rsidR="00F83136" w:rsidRPr="004F2790" w:rsidRDefault="004458B6" w:rsidP="0050748D">
            <w:pPr>
              <w:spacing w:after="120" w:line="276" w:lineRule="auto"/>
              <w:jc w:val="center"/>
              <w:rPr>
                <w:rFonts w:ascii="Calibri" w:hAnsi="Calibri" w:cs="Calibri"/>
                <w:sz w:val="24"/>
                <w:szCs w:val="24"/>
                <w:shd w:val="clear" w:color="auto" w:fill="FFFFFF"/>
              </w:rPr>
            </w:pPr>
            <w:r>
              <w:rPr>
                <w:rFonts w:ascii="Calibri" w:hAnsi="Calibri" w:cs="Calibri"/>
                <w:sz w:val="24"/>
                <w:szCs w:val="24"/>
                <w:shd w:val="clear" w:color="auto" w:fill="FFFFFF"/>
              </w:rPr>
              <w:t>2</w:t>
            </w:r>
            <w:r w:rsidR="000E6726">
              <w:rPr>
                <w:rFonts w:ascii="Calibri" w:hAnsi="Calibri" w:cs="Calibri"/>
                <w:sz w:val="24"/>
                <w:szCs w:val="24"/>
                <w:shd w:val="clear" w:color="auto" w:fill="FFFFFF"/>
              </w:rPr>
              <w:t>5</w:t>
            </w:r>
            <w:r>
              <w:rPr>
                <w:rFonts w:ascii="Calibri" w:hAnsi="Calibri" w:cs="Calibri"/>
                <w:sz w:val="24"/>
                <w:szCs w:val="24"/>
                <w:shd w:val="clear" w:color="auto" w:fill="FFFFFF"/>
              </w:rPr>
              <w:t>%</w:t>
            </w:r>
          </w:p>
        </w:tc>
        <w:tc>
          <w:tcPr>
            <w:tcW w:w="1303" w:type="dxa"/>
            <w:vAlign w:val="bottom"/>
          </w:tcPr>
          <w:p w14:paraId="19EB71E8" w14:textId="17AA6D3A" w:rsidR="00F83136" w:rsidRPr="004F2790" w:rsidRDefault="00E27460" w:rsidP="0050748D">
            <w:pPr>
              <w:spacing w:after="120" w:line="276" w:lineRule="auto"/>
              <w:jc w:val="center"/>
              <w:rPr>
                <w:rFonts w:ascii="Calibri" w:hAnsi="Calibri" w:cs="Calibri"/>
                <w:sz w:val="24"/>
                <w:szCs w:val="24"/>
                <w:shd w:val="clear" w:color="auto" w:fill="FFFFFF"/>
              </w:rPr>
            </w:pPr>
            <w:r>
              <w:rPr>
                <w:rFonts w:ascii="Calibri" w:hAnsi="Calibri" w:cs="Calibri"/>
                <w:sz w:val="24"/>
                <w:szCs w:val="24"/>
                <w:shd w:val="clear" w:color="auto" w:fill="FFFFFF"/>
              </w:rPr>
              <w:t>28</w:t>
            </w:r>
            <w:r w:rsidR="004458B6">
              <w:rPr>
                <w:rFonts w:ascii="Calibri" w:hAnsi="Calibri" w:cs="Calibri"/>
                <w:sz w:val="24"/>
                <w:szCs w:val="24"/>
                <w:shd w:val="clear" w:color="auto" w:fill="FFFFFF"/>
              </w:rPr>
              <w:t>%</w:t>
            </w:r>
          </w:p>
        </w:tc>
        <w:tc>
          <w:tcPr>
            <w:tcW w:w="1303" w:type="dxa"/>
            <w:vAlign w:val="bottom"/>
          </w:tcPr>
          <w:p w14:paraId="787D86DA" w14:textId="03D6F033" w:rsidR="00F83136" w:rsidRPr="004F2790" w:rsidRDefault="004458B6" w:rsidP="00E27460">
            <w:pPr>
              <w:spacing w:after="120" w:line="276" w:lineRule="auto"/>
              <w:jc w:val="center"/>
              <w:rPr>
                <w:rFonts w:ascii="Calibri" w:hAnsi="Calibri" w:cs="Calibri"/>
                <w:sz w:val="24"/>
                <w:szCs w:val="24"/>
                <w:shd w:val="clear" w:color="auto" w:fill="FFFFFF"/>
              </w:rPr>
            </w:pPr>
            <w:r>
              <w:rPr>
                <w:rFonts w:ascii="Calibri" w:hAnsi="Calibri" w:cs="Calibri"/>
                <w:sz w:val="24"/>
                <w:szCs w:val="24"/>
                <w:shd w:val="clear" w:color="auto" w:fill="FFFFFF"/>
              </w:rPr>
              <w:t>3</w:t>
            </w:r>
            <w:r w:rsidR="00E27460">
              <w:rPr>
                <w:rFonts w:ascii="Calibri" w:hAnsi="Calibri" w:cs="Calibri"/>
                <w:sz w:val="24"/>
                <w:szCs w:val="24"/>
                <w:shd w:val="clear" w:color="auto" w:fill="FFFFFF"/>
              </w:rPr>
              <w:t>0</w:t>
            </w:r>
            <w:r>
              <w:rPr>
                <w:rFonts w:ascii="Calibri" w:hAnsi="Calibri" w:cs="Calibri"/>
                <w:sz w:val="24"/>
                <w:szCs w:val="24"/>
                <w:shd w:val="clear" w:color="auto" w:fill="FFFFFF"/>
              </w:rPr>
              <w:t>%</w:t>
            </w:r>
          </w:p>
        </w:tc>
      </w:tr>
      <w:tr w:rsidR="00DD67B3" w:rsidRPr="004F2790" w14:paraId="78222523" w14:textId="77777777" w:rsidTr="0050748D">
        <w:trPr>
          <w:trHeight w:val="781"/>
        </w:trPr>
        <w:tc>
          <w:tcPr>
            <w:tcW w:w="3114" w:type="dxa"/>
            <w:vAlign w:val="center"/>
          </w:tcPr>
          <w:p w14:paraId="5F0A8D34" w14:textId="39A212A3" w:rsidR="00DD67B3" w:rsidRPr="004F2790" w:rsidRDefault="00DD67B3" w:rsidP="004F2790">
            <w:pPr>
              <w:spacing w:line="240" w:lineRule="auto"/>
              <w:jc w:val="both"/>
              <w:rPr>
                <w:rFonts w:ascii="Calibri" w:hAnsi="Calibri" w:cs="Calibri"/>
                <w:b/>
                <w:sz w:val="24"/>
                <w:szCs w:val="24"/>
                <w:shd w:val="clear" w:color="auto" w:fill="FFFFFF"/>
              </w:rPr>
            </w:pPr>
            <w:r w:rsidRPr="004F2790">
              <w:rPr>
                <w:rFonts w:ascii="Calibri" w:hAnsi="Calibri" w:cs="Calibri"/>
                <w:b/>
                <w:sz w:val="24"/>
                <w:szCs w:val="24"/>
                <w:shd w:val="clear" w:color="auto" w:fill="FFFFFF"/>
              </w:rPr>
              <w:t xml:space="preserve">Target </w:t>
            </w:r>
            <w:r w:rsidR="00F83136">
              <w:rPr>
                <w:rFonts w:ascii="Calibri" w:hAnsi="Calibri" w:cs="Calibri"/>
                <w:b/>
                <w:sz w:val="24"/>
                <w:szCs w:val="24"/>
                <w:shd w:val="clear" w:color="auto" w:fill="FFFFFF"/>
              </w:rPr>
              <w:t>3</w:t>
            </w:r>
          </w:p>
          <w:p w14:paraId="32D7DAE2" w14:textId="77777777" w:rsidR="00DD67B3" w:rsidRPr="004F2790" w:rsidRDefault="00DD67B3" w:rsidP="004F2790">
            <w:pPr>
              <w:spacing w:line="240" w:lineRule="auto"/>
              <w:jc w:val="both"/>
              <w:rPr>
                <w:rFonts w:ascii="Calibri" w:hAnsi="Calibri" w:cs="Calibri"/>
                <w:sz w:val="24"/>
                <w:szCs w:val="24"/>
                <w:shd w:val="clear" w:color="auto" w:fill="FFFFFF"/>
              </w:rPr>
            </w:pPr>
            <w:r w:rsidRPr="004F2790">
              <w:rPr>
                <w:rFonts w:ascii="Calibri" w:hAnsi="Calibri" w:cs="Calibri"/>
                <w:sz w:val="24"/>
                <w:szCs w:val="24"/>
                <w:shd w:val="clear" w:color="auto" w:fill="FFFFFF"/>
              </w:rPr>
              <w:t>Increase BAME student numbers</w:t>
            </w:r>
          </w:p>
        </w:tc>
        <w:tc>
          <w:tcPr>
            <w:tcW w:w="1302" w:type="dxa"/>
            <w:vAlign w:val="bottom"/>
          </w:tcPr>
          <w:p w14:paraId="1DF4E586" w14:textId="77777777" w:rsidR="00DD67B3" w:rsidRPr="004F2790" w:rsidRDefault="00DD67B3" w:rsidP="0050748D">
            <w:pPr>
              <w:spacing w:after="120" w:line="276" w:lineRule="auto"/>
              <w:jc w:val="center"/>
              <w:rPr>
                <w:rFonts w:ascii="Calibri" w:hAnsi="Calibri" w:cs="Calibri"/>
                <w:sz w:val="24"/>
                <w:szCs w:val="24"/>
                <w:shd w:val="clear" w:color="auto" w:fill="FFFFFF"/>
              </w:rPr>
            </w:pPr>
            <w:r w:rsidRPr="004F2790">
              <w:rPr>
                <w:rFonts w:ascii="Calibri" w:hAnsi="Calibri" w:cs="Calibri"/>
                <w:sz w:val="24"/>
                <w:szCs w:val="24"/>
                <w:shd w:val="clear" w:color="auto" w:fill="FFFFFF"/>
              </w:rPr>
              <w:t>10%</w:t>
            </w:r>
          </w:p>
        </w:tc>
        <w:tc>
          <w:tcPr>
            <w:tcW w:w="1303" w:type="dxa"/>
            <w:vAlign w:val="bottom"/>
          </w:tcPr>
          <w:p w14:paraId="5715FBDA" w14:textId="77777777" w:rsidR="00DD67B3" w:rsidRPr="004F2790" w:rsidRDefault="00DD67B3" w:rsidP="0050748D">
            <w:pPr>
              <w:spacing w:after="120" w:line="276" w:lineRule="auto"/>
              <w:jc w:val="center"/>
              <w:rPr>
                <w:rFonts w:ascii="Calibri" w:hAnsi="Calibri" w:cs="Calibri"/>
                <w:sz w:val="24"/>
                <w:szCs w:val="24"/>
                <w:shd w:val="clear" w:color="auto" w:fill="FFFFFF"/>
              </w:rPr>
            </w:pPr>
            <w:r w:rsidRPr="004F2790">
              <w:rPr>
                <w:rFonts w:ascii="Calibri" w:hAnsi="Calibri" w:cs="Calibri"/>
                <w:sz w:val="24"/>
                <w:szCs w:val="24"/>
                <w:shd w:val="clear" w:color="auto" w:fill="FFFFFF"/>
              </w:rPr>
              <w:t>10%</w:t>
            </w:r>
          </w:p>
        </w:tc>
        <w:tc>
          <w:tcPr>
            <w:tcW w:w="1303" w:type="dxa"/>
            <w:vAlign w:val="bottom"/>
          </w:tcPr>
          <w:p w14:paraId="016BC08D" w14:textId="77777777" w:rsidR="00DD67B3" w:rsidRPr="004F2790" w:rsidRDefault="00DD67B3" w:rsidP="0050748D">
            <w:pPr>
              <w:spacing w:after="120" w:line="276" w:lineRule="auto"/>
              <w:jc w:val="center"/>
              <w:rPr>
                <w:rFonts w:ascii="Calibri" w:hAnsi="Calibri" w:cs="Calibri"/>
                <w:sz w:val="24"/>
                <w:szCs w:val="24"/>
                <w:shd w:val="clear" w:color="auto" w:fill="FFFFFF"/>
              </w:rPr>
            </w:pPr>
            <w:r w:rsidRPr="004F2790">
              <w:rPr>
                <w:rFonts w:ascii="Calibri" w:hAnsi="Calibri" w:cs="Calibri"/>
                <w:sz w:val="24"/>
                <w:szCs w:val="24"/>
                <w:shd w:val="clear" w:color="auto" w:fill="FFFFFF"/>
              </w:rPr>
              <w:t>14%</w:t>
            </w:r>
          </w:p>
        </w:tc>
        <w:tc>
          <w:tcPr>
            <w:tcW w:w="1303" w:type="dxa"/>
            <w:vAlign w:val="bottom"/>
          </w:tcPr>
          <w:p w14:paraId="1DC69959" w14:textId="77777777" w:rsidR="00DD67B3" w:rsidRPr="004F2790" w:rsidRDefault="00DD67B3" w:rsidP="0050748D">
            <w:pPr>
              <w:spacing w:after="120" w:line="276" w:lineRule="auto"/>
              <w:jc w:val="center"/>
              <w:rPr>
                <w:rFonts w:ascii="Calibri" w:hAnsi="Calibri" w:cs="Calibri"/>
                <w:sz w:val="24"/>
                <w:szCs w:val="24"/>
                <w:shd w:val="clear" w:color="auto" w:fill="FFFFFF"/>
              </w:rPr>
            </w:pPr>
            <w:r w:rsidRPr="004F2790">
              <w:rPr>
                <w:rFonts w:ascii="Calibri" w:hAnsi="Calibri" w:cs="Calibri"/>
                <w:sz w:val="24"/>
                <w:szCs w:val="24"/>
                <w:shd w:val="clear" w:color="auto" w:fill="FFFFFF"/>
              </w:rPr>
              <w:t>17%</w:t>
            </w:r>
          </w:p>
        </w:tc>
        <w:tc>
          <w:tcPr>
            <w:tcW w:w="1303" w:type="dxa"/>
            <w:vAlign w:val="bottom"/>
          </w:tcPr>
          <w:p w14:paraId="66F5A0AE" w14:textId="77777777" w:rsidR="00DD67B3" w:rsidRPr="004F2790" w:rsidRDefault="00DD67B3" w:rsidP="0050748D">
            <w:pPr>
              <w:spacing w:after="120" w:line="276" w:lineRule="auto"/>
              <w:jc w:val="center"/>
              <w:rPr>
                <w:rFonts w:ascii="Calibri" w:hAnsi="Calibri" w:cs="Calibri"/>
                <w:sz w:val="24"/>
                <w:szCs w:val="24"/>
                <w:shd w:val="clear" w:color="auto" w:fill="FFFFFF"/>
              </w:rPr>
            </w:pPr>
            <w:r w:rsidRPr="004F2790">
              <w:rPr>
                <w:rFonts w:ascii="Calibri" w:hAnsi="Calibri" w:cs="Calibri"/>
                <w:sz w:val="24"/>
                <w:szCs w:val="24"/>
                <w:shd w:val="clear" w:color="auto" w:fill="FFFFFF"/>
              </w:rPr>
              <w:t>20%</w:t>
            </w:r>
          </w:p>
        </w:tc>
      </w:tr>
    </w:tbl>
    <w:p w14:paraId="1AAF7841" w14:textId="42496740" w:rsidR="007013F1" w:rsidRDefault="007013F1" w:rsidP="004F2790">
      <w:pPr>
        <w:spacing w:after="120" w:line="276" w:lineRule="auto"/>
        <w:jc w:val="both"/>
        <w:rPr>
          <w:rFonts w:ascii="Calibri" w:hAnsi="Calibri" w:cs="Calibri"/>
          <w:sz w:val="24"/>
          <w:szCs w:val="24"/>
          <w:shd w:val="clear" w:color="auto" w:fill="FFFFFF"/>
        </w:rPr>
      </w:pPr>
    </w:p>
    <w:p w14:paraId="2529A7AF" w14:textId="71395067" w:rsidR="005518AD" w:rsidRPr="004F2790" w:rsidRDefault="00250986" w:rsidP="004F2790">
      <w:pPr>
        <w:spacing w:after="120" w:line="276" w:lineRule="auto"/>
        <w:jc w:val="both"/>
        <w:rPr>
          <w:rFonts w:ascii="Calibri" w:hAnsi="Calibri" w:cs="Calibri"/>
          <w:sz w:val="24"/>
          <w:szCs w:val="24"/>
          <w:shd w:val="clear" w:color="auto" w:fill="FFFFFF"/>
        </w:rPr>
      </w:pPr>
      <w:r>
        <w:rPr>
          <w:rFonts w:ascii="Calibri" w:hAnsi="Calibri" w:cs="Calibri"/>
          <w:sz w:val="24"/>
          <w:szCs w:val="24"/>
          <w:shd w:val="clear" w:color="auto" w:fill="FFFFFF"/>
        </w:rPr>
        <w:t>I</w:t>
      </w:r>
      <w:r w:rsidR="00C46693" w:rsidRPr="004F2790">
        <w:rPr>
          <w:rFonts w:ascii="Calibri" w:hAnsi="Calibri" w:cs="Calibri"/>
          <w:sz w:val="24"/>
          <w:szCs w:val="24"/>
          <w:shd w:val="clear" w:color="auto" w:fill="FFFFFF"/>
        </w:rPr>
        <w:t>n setting these targets we recognise that the first two years of our</w:t>
      </w:r>
      <w:r w:rsidR="00824344" w:rsidRPr="004F2790">
        <w:rPr>
          <w:rFonts w:ascii="Calibri" w:hAnsi="Calibri" w:cs="Calibri"/>
          <w:sz w:val="24"/>
          <w:szCs w:val="24"/>
          <w:shd w:val="clear" w:color="auto" w:fill="FFFFFF"/>
        </w:rPr>
        <w:t xml:space="preserve"> Access a</w:t>
      </w:r>
      <w:r w:rsidR="00050576" w:rsidRPr="004F2790">
        <w:rPr>
          <w:rFonts w:ascii="Calibri" w:hAnsi="Calibri" w:cs="Calibri"/>
          <w:sz w:val="24"/>
          <w:szCs w:val="24"/>
          <w:shd w:val="clear" w:color="auto" w:fill="FFFFFF"/>
        </w:rPr>
        <w:t>nd Participation</w:t>
      </w:r>
      <w:r w:rsidR="00657509" w:rsidRPr="004F2790">
        <w:rPr>
          <w:rFonts w:ascii="Calibri" w:hAnsi="Calibri" w:cs="Calibri"/>
          <w:sz w:val="24"/>
          <w:szCs w:val="24"/>
          <w:shd w:val="clear" w:color="auto" w:fill="FFFFFF"/>
        </w:rPr>
        <w:t xml:space="preserve"> Plan</w:t>
      </w:r>
      <w:r w:rsidR="00C46693" w:rsidRPr="004F2790">
        <w:rPr>
          <w:rFonts w:ascii="Calibri" w:hAnsi="Calibri" w:cs="Calibri"/>
          <w:sz w:val="24"/>
          <w:szCs w:val="24"/>
          <w:shd w:val="clear" w:color="auto" w:fill="FFFFFF"/>
        </w:rPr>
        <w:t xml:space="preserve"> will be driven by initiating changes</w:t>
      </w:r>
      <w:r w:rsidR="00824344" w:rsidRPr="004F2790">
        <w:rPr>
          <w:rFonts w:ascii="Calibri" w:hAnsi="Calibri" w:cs="Calibri"/>
          <w:sz w:val="24"/>
          <w:szCs w:val="24"/>
          <w:shd w:val="clear" w:color="auto" w:fill="FFFFFF"/>
        </w:rPr>
        <w:t xml:space="preserve"> during which change will be slow.</w:t>
      </w:r>
      <w:r w:rsidR="00901E1C" w:rsidRPr="004F2790">
        <w:rPr>
          <w:rFonts w:ascii="Calibri" w:hAnsi="Calibri" w:cs="Calibri"/>
          <w:sz w:val="24"/>
          <w:szCs w:val="24"/>
          <w:shd w:val="clear" w:color="auto" w:fill="FFFFFF"/>
        </w:rPr>
        <w:t xml:space="preserve"> </w:t>
      </w:r>
      <w:r w:rsidR="00824344" w:rsidRPr="004F2790">
        <w:rPr>
          <w:rFonts w:ascii="Calibri" w:hAnsi="Calibri" w:cs="Calibri"/>
          <w:sz w:val="24"/>
          <w:szCs w:val="24"/>
          <w:shd w:val="clear" w:color="auto" w:fill="FFFFFF"/>
        </w:rPr>
        <w:t>Thereafter we expect more rapid improvement.</w:t>
      </w:r>
      <w:r w:rsidR="00901E1C" w:rsidRPr="004F2790">
        <w:rPr>
          <w:rFonts w:ascii="Calibri" w:hAnsi="Calibri" w:cs="Calibri"/>
          <w:sz w:val="24"/>
          <w:szCs w:val="24"/>
          <w:shd w:val="clear" w:color="auto" w:fill="FFFFFF"/>
        </w:rPr>
        <w:t xml:space="preserve"> </w:t>
      </w:r>
    </w:p>
    <w:p w14:paraId="4C35E85D" w14:textId="154C6386" w:rsidR="00E44C2E" w:rsidRPr="004F2790" w:rsidRDefault="00E44C2E" w:rsidP="004F2790">
      <w:pPr>
        <w:pStyle w:val="Heading3"/>
        <w:spacing w:before="0" w:line="276" w:lineRule="auto"/>
        <w:jc w:val="both"/>
        <w:rPr>
          <w:rFonts w:ascii="Calibri" w:eastAsia="Calibri" w:hAnsi="Calibri" w:cs="Calibri"/>
          <w:lang w:eastAsia="en-US"/>
        </w:rPr>
      </w:pPr>
      <w:r w:rsidRPr="004F2790">
        <w:rPr>
          <w:rFonts w:ascii="Calibri" w:eastAsia="Calibri" w:hAnsi="Calibri" w:cs="Calibri"/>
          <w:lang w:eastAsia="en-US"/>
        </w:rPr>
        <w:t>Interim targets</w:t>
      </w:r>
    </w:p>
    <w:p w14:paraId="01D5CE34" w14:textId="23CFDFC6" w:rsidR="00E44C2E" w:rsidRPr="004F2790" w:rsidRDefault="00E44C2E" w:rsidP="004F2790">
      <w:pPr>
        <w:spacing w:after="120" w:line="276" w:lineRule="auto"/>
        <w:jc w:val="both"/>
        <w:rPr>
          <w:rFonts w:ascii="Calibri" w:hAnsi="Calibri" w:cs="Calibri"/>
          <w:sz w:val="24"/>
          <w:szCs w:val="24"/>
          <w:shd w:val="clear" w:color="auto" w:fill="FFFFFF"/>
        </w:rPr>
      </w:pPr>
      <w:r w:rsidRPr="004F2790">
        <w:rPr>
          <w:rFonts w:ascii="Calibri" w:hAnsi="Calibri" w:cs="Calibri"/>
          <w:sz w:val="24"/>
          <w:szCs w:val="24"/>
          <w:shd w:val="clear" w:color="auto" w:fill="FFFFFF"/>
        </w:rPr>
        <w:t>We will measure the success of our targets at the following points in the 5-year cycle, using 2017-18 data as our base mark. We expect relatively slow change in the first two years as we implement our plans and make t</w:t>
      </w:r>
      <w:r w:rsidR="00217D53" w:rsidRPr="004F2790">
        <w:rPr>
          <w:rFonts w:ascii="Calibri" w:hAnsi="Calibri" w:cs="Calibri"/>
          <w:sz w:val="24"/>
          <w:szCs w:val="24"/>
          <w:shd w:val="clear" w:color="auto" w:fill="FFFFFF"/>
        </w:rPr>
        <w:t>he institutional changes needed,</w:t>
      </w:r>
      <w:r w:rsidRPr="004F2790">
        <w:rPr>
          <w:rFonts w:ascii="Calibri" w:hAnsi="Calibri" w:cs="Calibri"/>
          <w:sz w:val="24"/>
          <w:szCs w:val="24"/>
          <w:shd w:val="clear" w:color="auto" w:fill="FFFFFF"/>
        </w:rPr>
        <w:t xml:space="preserve"> but for the change to become more rapid thereafter</w:t>
      </w:r>
      <w:r w:rsidR="00DD67B3" w:rsidRPr="004F2790">
        <w:rPr>
          <w:rFonts w:ascii="Calibri" w:hAnsi="Calibri" w:cs="Calibri"/>
          <w:sz w:val="24"/>
          <w:szCs w:val="24"/>
          <w:shd w:val="clear" w:color="auto" w:fill="FFFFFF"/>
        </w:rPr>
        <w:t>.</w:t>
      </w:r>
    </w:p>
    <w:p w14:paraId="478BB77B" w14:textId="446A0DE6" w:rsidR="00824344" w:rsidRPr="004F2790" w:rsidRDefault="00F50001" w:rsidP="004F2790">
      <w:pPr>
        <w:spacing w:after="120" w:line="276" w:lineRule="auto"/>
        <w:jc w:val="both"/>
        <w:rPr>
          <w:rFonts w:ascii="Calibri" w:hAnsi="Calibri" w:cs="Calibri"/>
          <w:sz w:val="24"/>
          <w:szCs w:val="24"/>
          <w:shd w:val="clear" w:color="auto" w:fill="FFFFFF"/>
        </w:rPr>
      </w:pPr>
      <w:r w:rsidRPr="004F2790">
        <w:rPr>
          <w:rFonts w:ascii="Calibri" w:hAnsi="Calibri" w:cs="Calibri"/>
          <w:sz w:val="24"/>
          <w:szCs w:val="24"/>
          <w:shd w:val="clear" w:color="auto" w:fill="FFFFFF"/>
        </w:rPr>
        <w:t>To achieve these</w:t>
      </w:r>
      <w:r w:rsidR="00824344" w:rsidRPr="004F2790">
        <w:rPr>
          <w:rFonts w:ascii="Calibri" w:hAnsi="Calibri" w:cs="Calibri"/>
          <w:sz w:val="24"/>
          <w:szCs w:val="24"/>
          <w:shd w:val="clear" w:color="auto" w:fill="FFFFFF"/>
        </w:rPr>
        <w:t xml:space="preserve"> short-term </w:t>
      </w:r>
      <w:r w:rsidR="00217D53" w:rsidRPr="004F2790">
        <w:rPr>
          <w:rFonts w:ascii="Calibri" w:hAnsi="Calibri" w:cs="Calibri"/>
          <w:sz w:val="24"/>
          <w:szCs w:val="24"/>
          <w:shd w:val="clear" w:color="auto" w:fill="FFFFFF"/>
        </w:rPr>
        <w:t>objectives</w:t>
      </w:r>
      <w:r w:rsidR="00552536" w:rsidRPr="004F2790">
        <w:rPr>
          <w:rFonts w:ascii="Calibri" w:hAnsi="Calibri" w:cs="Calibri"/>
          <w:sz w:val="24"/>
          <w:szCs w:val="24"/>
          <w:shd w:val="clear" w:color="auto" w:fill="FFFFFF"/>
        </w:rPr>
        <w:t xml:space="preserve"> and meet the three targets identified above</w:t>
      </w:r>
      <w:r w:rsidR="00217D53" w:rsidRPr="004F2790">
        <w:rPr>
          <w:rFonts w:ascii="Calibri" w:hAnsi="Calibri" w:cs="Calibri"/>
          <w:sz w:val="24"/>
          <w:szCs w:val="24"/>
          <w:shd w:val="clear" w:color="auto" w:fill="FFFFFF"/>
        </w:rPr>
        <w:t>,</w:t>
      </w:r>
      <w:r w:rsidR="00824344" w:rsidRPr="004F2790">
        <w:rPr>
          <w:rFonts w:ascii="Calibri" w:hAnsi="Calibri" w:cs="Calibri"/>
          <w:sz w:val="24"/>
          <w:szCs w:val="24"/>
          <w:shd w:val="clear" w:color="auto" w:fill="FFFFFF"/>
        </w:rPr>
        <w:t xml:space="preserve"> </w:t>
      </w:r>
      <w:r w:rsidRPr="004F2790">
        <w:rPr>
          <w:rFonts w:ascii="Calibri" w:hAnsi="Calibri" w:cs="Calibri"/>
          <w:sz w:val="24"/>
          <w:szCs w:val="24"/>
          <w:shd w:val="clear" w:color="auto" w:fill="FFFFFF"/>
        </w:rPr>
        <w:t>we will</w:t>
      </w:r>
      <w:r w:rsidR="00824344" w:rsidRPr="004F2790">
        <w:rPr>
          <w:rFonts w:ascii="Calibri" w:hAnsi="Calibri" w:cs="Calibri"/>
          <w:sz w:val="24"/>
          <w:szCs w:val="24"/>
          <w:shd w:val="clear" w:color="auto" w:fill="FFFFFF"/>
        </w:rPr>
        <w:t>:</w:t>
      </w:r>
    </w:p>
    <w:p w14:paraId="560AD62E" w14:textId="0E7C593C" w:rsidR="00824344" w:rsidRPr="004F2790" w:rsidRDefault="00824344">
      <w:pPr>
        <w:pStyle w:val="ListParagraph"/>
        <w:numPr>
          <w:ilvl w:val="0"/>
          <w:numId w:val="21"/>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 xml:space="preserve">Develop comprehensive procedures across the organisation to collect consistent data sets that can be evaluated to support our widening participation activities, including outreach to schools, </w:t>
      </w:r>
      <w:r w:rsidR="00217D53" w:rsidRPr="004F2790">
        <w:rPr>
          <w:rFonts w:ascii="Calibri" w:hAnsi="Calibri" w:cs="Calibri"/>
          <w:sz w:val="24"/>
          <w:szCs w:val="24"/>
          <w:shd w:val="clear" w:color="auto" w:fill="FFFFFF"/>
        </w:rPr>
        <w:t xml:space="preserve">and to ensure that they </w:t>
      </w:r>
      <w:r w:rsidRPr="004F2790">
        <w:rPr>
          <w:rFonts w:ascii="Calibri" w:hAnsi="Calibri" w:cs="Calibri"/>
          <w:sz w:val="24"/>
          <w:szCs w:val="24"/>
          <w:shd w:val="clear" w:color="auto" w:fill="FFFFFF"/>
        </w:rPr>
        <w:t>are monitored and fully evaluated</w:t>
      </w:r>
      <w:r w:rsidR="004458B6">
        <w:rPr>
          <w:rFonts w:ascii="Calibri" w:hAnsi="Calibri" w:cs="Calibri"/>
          <w:sz w:val="24"/>
          <w:szCs w:val="24"/>
          <w:shd w:val="clear" w:color="auto" w:fill="FFFFFF"/>
        </w:rPr>
        <w:t>. We will use contextual data where appropriate to ensure that under-represented groups are not disadvantaged</w:t>
      </w:r>
    </w:p>
    <w:p w14:paraId="78C77D25" w14:textId="5FDEC8BD" w:rsidR="00824344" w:rsidRPr="004F2790" w:rsidRDefault="00EC4430">
      <w:pPr>
        <w:pStyle w:val="ListParagraph"/>
        <w:numPr>
          <w:ilvl w:val="0"/>
          <w:numId w:val="21"/>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lastRenderedPageBreak/>
        <w:t>R</w:t>
      </w:r>
      <w:r w:rsidR="00824344" w:rsidRPr="004F2790">
        <w:rPr>
          <w:rFonts w:ascii="Calibri" w:hAnsi="Calibri" w:cs="Calibri"/>
          <w:sz w:val="24"/>
          <w:szCs w:val="24"/>
          <w:shd w:val="clear" w:color="auto" w:fill="FFFFFF"/>
        </w:rPr>
        <w:t>eview</w:t>
      </w:r>
      <w:r w:rsidRPr="004F2790">
        <w:rPr>
          <w:rFonts w:ascii="Calibri" w:hAnsi="Calibri" w:cs="Calibri"/>
          <w:sz w:val="24"/>
          <w:szCs w:val="24"/>
          <w:shd w:val="clear" w:color="auto" w:fill="FFFFFF"/>
        </w:rPr>
        <w:t xml:space="preserve"> and improv</w:t>
      </w:r>
      <w:r w:rsidR="00DD67B3" w:rsidRPr="004F2790">
        <w:rPr>
          <w:rFonts w:ascii="Calibri" w:hAnsi="Calibri" w:cs="Calibri"/>
          <w:sz w:val="24"/>
          <w:szCs w:val="24"/>
          <w:shd w:val="clear" w:color="auto" w:fill="FFFFFF"/>
        </w:rPr>
        <w:t>e</w:t>
      </w:r>
      <w:r w:rsidR="00824344" w:rsidRPr="004F2790">
        <w:rPr>
          <w:rFonts w:ascii="Calibri" w:hAnsi="Calibri" w:cs="Calibri"/>
          <w:sz w:val="24"/>
          <w:szCs w:val="24"/>
          <w:shd w:val="clear" w:color="auto" w:fill="FFFFFF"/>
        </w:rPr>
        <w:t xml:space="preserve"> our communications to ensure higher visibility for the events we already undertake aimed at attracting students from under-represented groups to apply to our undergraduate programme</w:t>
      </w:r>
    </w:p>
    <w:p w14:paraId="1818FDDD" w14:textId="3BAE6FC4" w:rsidR="00824344" w:rsidRPr="004F2790" w:rsidRDefault="00EC4430">
      <w:pPr>
        <w:pStyle w:val="ListParagraph"/>
        <w:numPr>
          <w:ilvl w:val="0"/>
          <w:numId w:val="21"/>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E</w:t>
      </w:r>
      <w:r w:rsidR="00824344" w:rsidRPr="004F2790">
        <w:rPr>
          <w:rFonts w:ascii="Calibri" w:hAnsi="Calibri" w:cs="Calibri"/>
          <w:sz w:val="24"/>
          <w:szCs w:val="24"/>
          <w:shd w:val="clear" w:color="auto" w:fill="FFFFFF"/>
        </w:rPr>
        <w:t>nsur</w:t>
      </w:r>
      <w:r w:rsidR="00DD67B3" w:rsidRPr="004F2790">
        <w:rPr>
          <w:rFonts w:ascii="Calibri" w:hAnsi="Calibri" w:cs="Calibri"/>
          <w:sz w:val="24"/>
          <w:szCs w:val="24"/>
          <w:shd w:val="clear" w:color="auto" w:fill="FFFFFF"/>
        </w:rPr>
        <w:t>e</w:t>
      </w:r>
      <w:r w:rsidR="00824344" w:rsidRPr="004F2790">
        <w:rPr>
          <w:rFonts w:ascii="Calibri" w:hAnsi="Calibri" w:cs="Calibri"/>
          <w:sz w:val="24"/>
          <w:szCs w:val="24"/>
          <w:shd w:val="clear" w:color="auto" w:fill="FFFFFF"/>
        </w:rPr>
        <w:t xml:space="preserve"> better co-ordination and collaboration with the Association for Art History (AAH), Art History Link-up, Articulations, the Brilliant Club and other relevant bodies and educational esta</w:t>
      </w:r>
      <w:r w:rsidR="00217D53" w:rsidRPr="004F2790">
        <w:rPr>
          <w:rFonts w:ascii="Calibri" w:hAnsi="Calibri" w:cs="Calibri"/>
          <w:sz w:val="24"/>
          <w:szCs w:val="24"/>
          <w:shd w:val="clear" w:color="auto" w:fill="FFFFFF"/>
        </w:rPr>
        <w:t>blishments to broaden our reach</w:t>
      </w:r>
    </w:p>
    <w:p w14:paraId="5A14FBB5" w14:textId="1C041B99" w:rsidR="00EC4430" w:rsidRPr="004F2790" w:rsidRDefault="00EC4430">
      <w:pPr>
        <w:pStyle w:val="ListParagraph"/>
        <w:numPr>
          <w:ilvl w:val="0"/>
          <w:numId w:val="21"/>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 xml:space="preserve">Deliver comprehensive Equality and Inclusion </w:t>
      </w:r>
      <w:r w:rsidR="00824344" w:rsidRPr="004F2790">
        <w:rPr>
          <w:rFonts w:ascii="Calibri" w:hAnsi="Calibri" w:cs="Calibri"/>
          <w:sz w:val="24"/>
          <w:szCs w:val="24"/>
          <w:shd w:val="clear" w:color="auto" w:fill="FFFFFF"/>
        </w:rPr>
        <w:t xml:space="preserve">Training </w:t>
      </w:r>
      <w:r w:rsidR="00F50001" w:rsidRPr="004F2790">
        <w:rPr>
          <w:rFonts w:ascii="Calibri" w:hAnsi="Calibri" w:cs="Calibri"/>
          <w:sz w:val="24"/>
          <w:szCs w:val="24"/>
          <w:shd w:val="clear" w:color="auto" w:fill="FFFFFF"/>
        </w:rPr>
        <w:t>to</w:t>
      </w:r>
      <w:r w:rsidR="00824344" w:rsidRPr="004F2790">
        <w:rPr>
          <w:rFonts w:ascii="Calibri" w:hAnsi="Calibri" w:cs="Calibri"/>
          <w:sz w:val="24"/>
          <w:szCs w:val="24"/>
          <w:shd w:val="clear" w:color="auto" w:fill="FFFFFF"/>
        </w:rPr>
        <w:t xml:space="preserve"> faculty </w:t>
      </w:r>
      <w:r w:rsidRPr="004F2790">
        <w:rPr>
          <w:rFonts w:ascii="Calibri" w:hAnsi="Calibri" w:cs="Calibri"/>
          <w:sz w:val="24"/>
          <w:szCs w:val="24"/>
          <w:shd w:val="clear" w:color="auto" w:fill="FFFFFF"/>
        </w:rPr>
        <w:t>as a compulsory CPD component</w:t>
      </w:r>
    </w:p>
    <w:p w14:paraId="11CFBFDC" w14:textId="17D00316" w:rsidR="00824344" w:rsidRPr="004F2790" w:rsidRDefault="00EC4430">
      <w:pPr>
        <w:pStyle w:val="ListParagraph"/>
        <w:numPr>
          <w:ilvl w:val="0"/>
          <w:numId w:val="21"/>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 xml:space="preserve">Deliver training to faculty </w:t>
      </w:r>
      <w:r w:rsidR="00824344" w:rsidRPr="004F2790">
        <w:rPr>
          <w:rFonts w:ascii="Calibri" w:hAnsi="Calibri" w:cs="Calibri"/>
          <w:sz w:val="24"/>
          <w:szCs w:val="24"/>
          <w:shd w:val="clear" w:color="auto" w:fill="FFFFFF"/>
        </w:rPr>
        <w:t>and students (</w:t>
      </w:r>
      <w:r w:rsidR="003A0FB7" w:rsidRPr="004F2790">
        <w:rPr>
          <w:rFonts w:ascii="Calibri" w:hAnsi="Calibri" w:cs="Calibri"/>
          <w:sz w:val="24"/>
          <w:szCs w:val="24"/>
          <w:shd w:val="clear" w:color="auto" w:fill="FFFFFF"/>
        </w:rPr>
        <w:t>e.g.</w:t>
      </w:r>
      <w:r w:rsidR="00824344" w:rsidRPr="004F2790">
        <w:rPr>
          <w:rFonts w:ascii="Calibri" w:hAnsi="Calibri" w:cs="Calibri"/>
          <w:sz w:val="24"/>
          <w:szCs w:val="24"/>
          <w:shd w:val="clear" w:color="auto" w:fill="FFFFFF"/>
        </w:rPr>
        <w:t xml:space="preserve"> PhD students) to support outreach in our target schools</w:t>
      </w:r>
    </w:p>
    <w:p w14:paraId="6A0013B7" w14:textId="72B48265" w:rsidR="00824344" w:rsidRPr="004F2790" w:rsidRDefault="00824344">
      <w:pPr>
        <w:pStyle w:val="ListParagraph"/>
        <w:numPr>
          <w:ilvl w:val="0"/>
          <w:numId w:val="21"/>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Prepar</w:t>
      </w:r>
      <w:r w:rsidR="00DD67B3" w:rsidRPr="004F2790">
        <w:rPr>
          <w:rFonts w:ascii="Calibri" w:hAnsi="Calibri" w:cs="Calibri"/>
          <w:sz w:val="24"/>
          <w:szCs w:val="24"/>
          <w:shd w:val="clear" w:color="auto" w:fill="FFFFFF"/>
        </w:rPr>
        <w:t>e</w:t>
      </w:r>
      <w:r w:rsidRPr="004F2790">
        <w:rPr>
          <w:rFonts w:ascii="Calibri" w:hAnsi="Calibri" w:cs="Calibri"/>
          <w:sz w:val="24"/>
          <w:szCs w:val="24"/>
          <w:shd w:val="clear" w:color="auto" w:fill="FFFFFF"/>
        </w:rPr>
        <w:t xml:space="preserve"> </w:t>
      </w:r>
      <w:r w:rsidR="00DD67B3" w:rsidRPr="004F2790">
        <w:rPr>
          <w:rFonts w:ascii="Calibri" w:hAnsi="Calibri" w:cs="Calibri"/>
          <w:sz w:val="24"/>
          <w:szCs w:val="24"/>
          <w:shd w:val="clear" w:color="auto" w:fill="FFFFFF"/>
        </w:rPr>
        <w:t xml:space="preserve">and deliver </w:t>
      </w:r>
      <w:r w:rsidRPr="004F2790">
        <w:rPr>
          <w:rFonts w:ascii="Calibri" w:hAnsi="Calibri" w:cs="Calibri"/>
          <w:sz w:val="24"/>
          <w:szCs w:val="24"/>
          <w:shd w:val="clear" w:color="auto" w:fill="FFFFFF"/>
        </w:rPr>
        <w:t xml:space="preserve">online resources that are suitable to allied disciplines, </w:t>
      </w:r>
      <w:r w:rsidR="00F30C64" w:rsidRPr="004F2790">
        <w:rPr>
          <w:rFonts w:ascii="Calibri" w:hAnsi="Calibri" w:cs="Calibri"/>
          <w:sz w:val="24"/>
          <w:szCs w:val="24"/>
          <w:shd w:val="clear" w:color="auto" w:fill="FFFFFF"/>
        </w:rPr>
        <w:t>e.g.</w:t>
      </w:r>
      <w:r w:rsidRPr="004F2790">
        <w:rPr>
          <w:rFonts w:ascii="Calibri" w:hAnsi="Calibri" w:cs="Calibri"/>
          <w:sz w:val="24"/>
          <w:szCs w:val="24"/>
          <w:shd w:val="clear" w:color="auto" w:fill="FFFFFF"/>
        </w:rPr>
        <w:t xml:space="preserve"> English, History, Modern Languages, that show the potential of art history while fitting in with the GCSE and A Level curriculum.</w:t>
      </w:r>
    </w:p>
    <w:p w14:paraId="2C00EBD0" w14:textId="72043529" w:rsidR="00E44C2E" w:rsidRPr="004F2790" w:rsidRDefault="00A367B0" w:rsidP="004F2790">
      <w:pPr>
        <w:pStyle w:val="Heading3"/>
        <w:spacing w:before="0" w:line="276" w:lineRule="auto"/>
        <w:jc w:val="both"/>
        <w:rPr>
          <w:rFonts w:ascii="Calibri" w:eastAsia="Calibri" w:hAnsi="Calibri" w:cs="Calibri"/>
          <w:lang w:eastAsia="en-US"/>
        </w:rPr>
      </w:pPr>
      <w:r w:rsidRPr="004F2790">
        <w:rPr>
          <w:rFonts w:ascii="Calibri" w:eastAsia="Calibri" w:hAnsi="Calibri" w:cs="Calibri"/>
          <w:lang w:eastAsia="en-US"/>
        </w:rPr>
        <w:t>2.2 Longer-term aims and objectives</w:t>
      </w:r>
    </w:p>
    <w:p w14:paraId="260D8A0B" w14:textId="4A281891" w:rsidR="002745F1" w:rsidRPr="004F2790" w:rsidRDefault="002745F1" w:rsidP="004F2790">
      <w:pPr>
        <w:spacing w:after="120" w:line="276" w:lineRule="auto"/>
        <w:jc w:val="both"/>
        <w:rPr>
          <w:rFonts w:ascii="Calibri" w:hAnsi="Calibri" w:cs="Calibri"/>
          <w:sz w:val="24"/>
          <w:szCs w:val="24"/>
          <w:shd w:val="clear" w:color="auto" w:fill="FFFFFF"/>
        </w:rPr>
      </w:pPr>
      <w:r w:rsidRPr="004F2790">
        <w:rPr>
          <w:rFonts w:ascii="Calibri" w:hAnsi="Calibri" w:cs="Calibri"/>
          <w:sz w:val="24"/>
          <w:szCs w:val="24"/>
          <w:shd w:val="clear" w:color="auto" w:fill="FFFFFF"/>
        </w:rPr>
        <w:t xml:space="preserve">In the </w:t>
      </w:r>
      <w:r w:rsidR="008A6ABA" w:rsidRPr="004F2790">
        <w:rPr>
          <w:rFonts w:ascii="Calibri" w:hAnsi="Calibri" w:cs="Calibri"/>
          <w:sz w:val="24"/>
          <w:szCs w:val="24"/>
          <w:shd w:val="clear" w:color="auto" w:fill="FFFFFF"/>
        </w:rPr>
        <w:t>medium</w:t>
      </w:r>
      <w:r w:rsidR="00E44C2E" w:rsidRPr="004F2790">
        <w:rPr>
          <w:rFonts w:ascii="Calibri" w:hAnsi="Calibri" w:cs="Calibri"/>
          <w:sz w:val="24"/>
          <w:szCs w:val="24"/>
          <w:shd w:val="clear" w:color="auto" w:fill="FFFFFF"/>
        </w:rPr>
        <w:t>-longer</w:t>
      </w:r>
      <w:r w:rsidR="008A6ABA" w:rsidRPr="004F2790">
        <w:rPr>
          <w:rFonts w:ascii="Calibri" w:hAnsi="Calibri" w:cs="Calibri"/>
          <w:sz w:val="24"/>
          <w:szCs w:val="24"/>
          <w:shd w:val="clear" w:color="auto" w:fill="FFFFFF"/>
        </w:rPr>
        <w:t xml:space="preserve"> </w:t>
      </w:r>
      <w:r w:rsidRPr="004F2790">
        <w:rPr>
          <w:rFonts w:ascii="Calibri" w:hAnsi="Calibri" w:cs="Calibri"/>
          <w:sz w:val="24"/>
          <w:szCs w:val="24"/>
          <w:shd w:val="clear" w:color="auto" w:fill="FFFFFF"/>
        </w:rPr>
        <w:t xml:space="preserve">term we </w:t>
      </w:r>
      <w:r w:rsidR="00217D53" w:rsidRPr="004F2790">
        <w:rPr>
          <w:rFonts w:ascii="Calibri" w:hAnsi="Calibri" w:cs="Calibri"/>
          <w:sz w:val="24"/>
          <w:szCs w:val="24"/>
          <w:shd w:val="clear" w:color="auto" w:fill="FFFFFF"/>
        </w:rPr>
        <w:t>intend to</w:t>
      </w:r>
      <w:r w:rsidR="008A6ABA" w:rsidRPr="004F2790">
        <w:rPr>
          <w:rFonts w:ascii="Calibri" w:hAnsi="Calibri" w:cs="Calibri"/>
          <w:sz w:val="24"/>
          <w:szCs w:val="24"/>
          <w:shd w:val="clear" w:color="auto" w:fill="FFFFFF"/>
        </w:rPr>
        <w:t xml:space="preserve"> work on more</w:t>
      </w:r>
      <w:r w:rsidRPr="004F2790">
        <w:rPr>
          <w:rFonts w:ascii="Calibri" w:hAnsi="Calibri" w:cs="Calibri"/>
          <w:sz w:val="24"/>
          <w:szCs w:val="24"/>
          <w:shd w:val="clear" w:color="auto" w:fill="FFFFFF"/>
        </w:rPr>
        <w:t xml:space="preserve"> challenging objectives</w:t>
      </w:r>
      <w:r w:rsidR="00E44C2E" w:rsidRPr="004F2790">
        <w:rPr>
          <w:rFonts w:ascii="Calibri" w:hAnsi="Calibri" w:cs="Calibri"/>
          <w:sz w:val="24"/>
          <w:szCs w:val="24"/>
          <w:shd w:val="clear" w:color="auto" w:fill="FFFFFF"/>
        </w:rPr>
        <w:t>. These will take a decade to come to fruition</w:t>
      </w:r>
      <w:r w:rsidRPr="004F2790">
        <w:rPr>
          <w:rFonts w:ascii="Calibri" w:hAnsi="Calibri" w:cs="Calibri"/>
          <w:sz w:val="24"/>
          <w:szCs w:val="24"/>
          <w:shd w:val="clear" w:color="auto" w:fill="FFFFFF"/>
        </w:rPr>
        <w:t xml:space="preserve"> and include:</w:t>
      </w:r>
    </w:p>
    <w:p w14:paraId="46730602" w14:textId="5AD39AD6" w:rsidR="00DF1AAA" w:rsidRDefault="00DF1AAA">
      <w:pPr>
        <w:pStyle w:val="ListParagraph"/>
        <w:numPr>
          <w:ilvl w:val="0"/>
          <w:numId w:val="22"/>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 xml:space="preserve">Building up our outreach programme outside London. Evaluation of our existing London-based programmes has revealed that they are successful in raising </w:t>
      </w:r>
      <w:r w:rsidR="00217D53" w:rsidRPr="004F2790">
        <w:rPr>
          <w:rFonts w:ascii="Calibri" w:hAnsi="Calibri" w:cs="Calibri"/>
          <w:sz w:val="24"/>
          <w:szCs w:val="24"/>
          <w:shd w:val="clear" w:color="auto" w:fill="FFFFFF"/>
        </w:rPr>
        <w:t xml:space="preserve">the </w:t>
      </w:r>
      <w:r w:rsidRPr="004F2790">
        <w:rPr>
          <w:rFonts w:ascii="Calibri" w:hAnsi="Calibri" w:cs="Calibri"/>
          <w:sz w:val="24"/>
          <w:szCs w:val="24"/>
          <w:shd w:val="clear" w:color="auto" w:fill="FFFFFF"/>
        </w:rPr>
        <w:t xml:space="preserve">ambition of those who attend, but many want to leave London to study in a different city. </w:t>
      </w:r>
      <w:r w:rsidR="00D04440" w:rsidRPr="004F2790">
        <w:rPr>
          <w:rFonts w:ascii="Calibri" w:hAnsi="Calibri" w:cs="Calibri"/>
          <w:sz w:val="24"/>
          <w:szCs w:val="24"/>
          <w:shd w:val="clear" w:color="auto" w:fill="FFFFFF"/>
        </w:rPr>
        <w:t>We will build on the</w:t>
      </w:r>
      <w:r w:rsidR="00E44C2E" w:rsidRPr="004F2790">
        <w:rPr>
          <w:rFonts w:ascii="Calibri" w:hAnsi="Calibri" w:cs="Calibri"/>
          <w:sz w:val="24"/>
          <w:szCs w:val="24"/>
          <w:shd w:val="clear" w:color="auto" w:fill="FFFFFF"/>
        </w:rPr>
        <w:t xml:space="preserve"> existing regional work that we undertake </w:t>
      </w:r>
      <w:r w:rsidR="00DD67B3" w:rsidRPr="004F2790">
        <w:rPr>
          <w:rFonts w:ascii="Calibri" w:hAnsi="Calibri" w:cs="Calibri"/>
          <w:sz w:val="24"/>
          <w:szCs w:val="24"/>
          <w:shd w:val="clear" w:color="auto" w:fill="FFFFFF"/>
        </w:rPr>
        <w:t xml:space="preserve">in conjunction with the activity plan of the Gallery </w:t>
      </w:r>
      <w:r w:rsidR="00E44C2E" w:rsidRPr="004F2790">
        <w:rPr>
          <w:rFonts w:ascii="Calibri" w:hAnsi="Calibri" w:cs="Calibri"/>
          <w:sz w:val="24"/>
          <w:szCs w:val="24"/>
          <w:shd w:val="clear" w:color="auto" w:fill="FFFFFF"/>
        </w:rPr>
        <w:t>to build the</w:t>
      </w:r>
      <w:r w:rsidR="00D04440" w:rsidRPr="004F2790">
        <w:rPr>
          <w:rFonts w:ascii="Calibri" w:hAnsi="Calibri" w:cs="Calibri"/>
          <w:sz w:val="24"/>
          <w:szCs w:val="24"/>
          <w:shd w:val="clear" w:color="auto" w:fill="FFFFFF"/>
        </w:rPr>
        <w:t>se links to include more activities focused on art history as a university discipline.</w:t>
      </w:r>
    </w:p>
    <w:p w14:paraId="02E7F1E4" w14:textId="4160B956" w:rsidR="007B4FA7" w:rsidRPr="007B4FA7" w:rsidRDefault="007B4FA7">
      <w:pPr>
        <w:pStyle w:val="ListParagraph"/>
        <w:numPr>
          <w:ilvl w:val="0"/>
          <w:numId w:val="22"/>
        </w:numPr>
        <w:spacing w:after="120" w:line="276" w:lineRule="auto"/>
        <w:ind w:left="851" w:hanging="284"/>
        <w:jc w:val="both"/>
        <w:rPr>
          <w:rFonts w:ascii="Calibri" w:hAnsi="Calibri" w:cs="Calibri"/>
          <w:sz w:val="24"/>
          <w:szCs w:val="24"/>
          <w:shd w:val="clear" w:color="auto" w:fill="FFFFFF"/>
        </w:rPr>
      </w:pPr>
      <w:r w:rsidRPr="007B4FA7">
        <w:rPr>
          <w:rFonts w:ascii="Calibri" w:hAnsi="Calibri" w:cs="Calibri"/>
          <w:sz w:val="24"/>
          <w:szCs w:val="24"/>
          <w:shd w:val="clear" w:color="auto" w:fill="FFFFFF"/>
        </w:rPr>
        <w:t xml:space="preserve">Develop </w:t>
      </w:r>
      <w:r w:rsidRPr="007B4FA7">
        <w:rPr>
          <w:rFonts w:ascii="Calibri" w:hAnsi="Calibri" w:cs="Calibri"/>
          <w:bCs/>
          <w:sz w:val="24"/>
          <w:szCs w:val="24"/>
        </w:rPr>
        <w:t>bespoke partnership with 1-2 schools/colleges where fewer students participate in higher education to raise awareness of History of Art and to support underrepresented students into this field</w:t>
      </w:r>
      <w:r w:rsidR="001D79C3">
        <w:rPr>
          <w:rFonts w:ascii="Calibri" w:hAnsi="Calibri" w:cs="Calibri"/>
          <w:bCs/>
          <w:sz w:val="24"/>
          <w:szCs w:val="24"/>
        </w:rPr>
        <w:t xml:space="preserve"> (tutoring, providing resources for learning)</w:t>
      </w:r>
      <w:r w:rsidR="003259B1">
        <w:rPr>
          <w:rFonts w:ascii="Calibri" w:hAnsi="Calibri" w:cs="Calibri"/>
          <w:bCs/>
          <w:sz w:val="24"/>
          <w:szCs w:val="24"/>
        </w:rPr>
        <w:t>.</w:t>
      </w:r>
    </w:p>
    <w:p w14:paraId="3B3867D0" w14:textId="0A2D0F36" w:rsidR="002745F1" w:rsidRPr="004F2790" w:rsidRDefault="002745F1">
      <w:pPr>
        <w:pStyle w:val="ListParagraph"/>
        <w:numPr>
          <w:ilvl w:val="0"/>
          <w:numId w:val="22"/>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 xml:space="preserve">Reviewing our academic </w:t>
      </w:r>
      <w:r w:rsidR="00AB1AB5" w:rsidRPr="004F2790">
        <w:rPr>
          <w:rFonts w:ascii="Calibri" w:hAnsi="Calibri" w:cs="Calibri"/>
          <w:sz w:val="24"/>
          <w:szCs w:val="24"/>
          <w:shd w:val="clear" w:color="auto" w:fill="FFFFFF"/>
        </w:rPr>
        <w:t xml:space="preserve">appointment </w:t>
      </w:r>
      <w:r w:rsidRPr="004F2790">
        <w:rPr>
          <w:rFonts w:ascii="Calibri" w:hAnsi="Calibri" w:cs="Calibri"/>
          <w:sz w:val="24"/>
          <w:szCs w:val="24"/>
          <w:shd w:val="clear" w:color="auto" w:fill="FFFFFF"/>
        </w:rPr>
        <w:t xml:space="preserve">strategy to ensure that our </w:t>
      </w:r>
      <w:r w:rsidR="005518AD" w:rsidRPr="004F2790">
        <w:rPr>
          <w:rFonts w:ascii="Calibri" w:hAnsi="Calibri" w:cs="Calibri"/>
          <w:sz w:val="24"/>
          <w:szCs w:val="24"/>
          <w:shd w:val="clear" w:color="auto" w:fill="FFFFFF"/>
        </w:rPr>
        <w:t>faculty is equipped to deliver the diversified curriculum that we are developing; along with a clear strategy for marketing this to groups who do not currently think that The Courtauld is for them</w:t>
      </w:r>
      <w:r w:rsidRPr="004F2790">
        <w:rPr>
          <w:rFonts w:ascii="Calibri" w:hAnsi="Calibri" w:cs="Calibri"/>
          <w:sz w:val="24"/>
          <w:szCs w:val="24"/>
          <w:shd w:val="clear" w:color="auto" w:fill="FFFFFF"/>
        </w:rPr>
        <w:t>.</w:t>
      </w:r>
    </w:p>
    <w:p w14:paraId="69382E09" w14:textId="20235FD3" w:rsidR="002745F1" w:rsidRPr="004F2790" w:rsidRDefault="002745F1">
      <w:pPr>
        <w:pStyle w:val="ListParagraph"/>
        <w:numPr>
          <w:ilvl w:val="0"/>
          <w:numId w:val="22"/>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Review</w:t>
      </w:r>
      <w:r w:rsidR="00AB1AB5" w:rsidRPr="004F2790">
        <w:rPr>
          <w:rFonts w:ascii="Calibri" w:hAnsi="Calibri" w:cs="Calibri"/>
          <w:sz w:val="24"/>
          <w:szCs w:val="24"/>
          <w:shd w:val="clear" w:color="auto" w:fill="FFFFFF"/>
        </w:rPr>
        <w:t>ing</w:t>
      </w:r>
      <w:r w:rsidRPr="004F2790">
        <w:rPr>
          <w:rFonts w:ascii="Calibri" w:hAnsi="Calibri" w:cs="Calibri"/>
          <w:sz w:val="24"/>
          <w:szCs w:val="24"/>
          <w:shd w:val="clear" w:color="auto" w:fill="FFFFFF"/>
        </w:rPr>
        <w:t xml:space="preserve"> our curriculum and assessment strategy</w:t>
      </w:r>
      <w:r w:rsidR="00AB1AB5" w:rsidRPr="004F2790">
        <w:rPr>
          <w:rFonts w:ascii="Calibri" w:hAnsi="Calibri" w:cs="Calibri"/>
          <w:sz w:val="24"/>
          <w:szCs w:val="24"/>
          <w:shd w:val="clear" w:color="auto" w:fill="FFFFFF"/>
        </w:rPr>
        <w:t>. This began in May 2019, with a</w:t>
      </w:r>
      <w:r w:rsidR="008A6ABA" w:rsidRPr="004F2790">
        <w:rPr>
          <w:rFonts w:ascii="Calibri" w:hAnsi="Calibri" w:cs="Calibri"/>
          <w:sz w:val="24"/>
          <w:szCs w:val="24"/>
          <w:shd w:val="clear" w:color="auto" w:fill="FFFFFF"/>
        </w:rPr>
        <w:t>n</w:t>
      </w:r>
      <w:r w:rsidR="00AB1AB5" w:rsidRPr="004F2790">
        <w:rPr>
          <w:rFonts w:ascii="Calibri" w:hAnsi="Calibri" w:cs="Calibri"/>
          <w:sz w:val="24"/>
          <w:szCs w:val="24"/>
          <w:shd w:val="clear" w:color="auto" w:fill="FFFFFF"/>
        </w:rPr>
        <w:t xml:space="preserve"> Academic Faculty Away</w:t>
      </w:r>
      <w:r w:rsidR="0056327B" w:rsidRPr="004F2790">
        <w:rPr>
          <w:rFonts w:ascii="Calibri" w:hAnsi="Calibri" w:cs="Calibri"/>
          <w:sz w:val="24"/>
          <w:szCs w:val="24"/>
          <w:shd w:val="clear" w:color="auto" w:fill="FFFFFF"/>
        </w:rPr>
        <w:t xml:space="preserve"> D</w:t>
      </w:r>
      <w:r w:rsidR="00AB1AB5" w:rsidRPr="004F2790">
        <w:rPr>
          <w:rFonts w:ascii="Calibri" w:hAnsi="Calibri" w:cs="Calibri"/>
          <w:sz w:val="24"/>
          <w:szCs w:val="24"/>
          <w:shd w:val="clear" w:color="auto" w:fill="FFFFFF"/>
        </w:rPr>
        <w:t>ay</w:t>
      </w:r>
      <w:r w:rsidR="0056327B" w:rsidRPr="004F2790">
        <w:rPr>
          <w:rFonts w:ascii="Calibri" w:hAnsi="Calibri" w:cs="Calibri"/>
          <w:sz w:val="24"/>
          <w:szCs w:val="24"/>
          <w:shd w:val="clear" w:color="auto" w:fill="FFFFFF"/>
        </w:rPr>
        <w:t>,</w:t>
      </w:r>
      <w:r w:rsidR="00AB1AB5" w:rsidRPr="004F2790">
        <w:rPr>
          <w:rFonts w:ascii="Calibri" w:hAnsi="Calibri" w:cs="Calibri"/>
          <w:sz w:val="24"/>
          <w:szCs w:val="24"/>
          <w:shd w:val="clear" w:color="auto" w:fill="FFFFFF"/>
        </w:rPr>
        <w:t xml:space="preserve"> including </w:t>
      </w:r>
      <w:r w:rsidR="008A6ABA" w:rsidRPr="004F2790">
        <w:rPr>
          <w:rFonts w:ascii="Calibri" w:hAnsi="Calibri" w:cs="Calibri"/>
          <w:sz w:val="24"/>
          <w:szCs w:val="24"/>
          <w:shd w:val="clear" w:color="auto" w:fill="FFFFFF"/>
        </w:rPr>
        <w:t xml:space="preserve">work with </w:t>
      </w:r>
      <w:r w:rsidR="00AB1AB5" w:rsidRPr="004F2790">
        <w:rPr>
          <w:rFonts w:ascii="Calibri" w:hAnsi="Calibri" w:cs="Calibri"/>
          <w:sz w:val="24"/>
          <w:szCs w:val="24"/>
          <w:shd w:val="clear" w:color="auto" w:fill="FFFFFF"/>
        </w:rPr>
        <w:t>Museum Detox</w:t>
      </w:r>
      <w:r w:rsidR="00217D53" w:rsidRPr="004F2790">
        <w:rPr>
          <w:rFonts w:ascii="Calibri" w:hAnsi="Calibri" w:cs="Calibri"/>
          <w:sz w:val="24"/>
          <w:szCs w:val="24"/>
          <w:shd w:val="clear" w:color="auto" w:fill="FFFFFF"/>
        </w:rPr>
        <w:t>, that review</w:t>
      </w:r>
      <w:r w:rsidR="008A6ABA" w:rsidRPr="004F2790">
        <w:rPr>
          <w:rFonts w:ascii="Calibri" w:hAnsi="Calibri" w:cs="Calibri"/>
          <w:sz w:val="24"/>
          <w:szCs w:val="24"/>
          <w:shd w:val="clear" w:color="auto" w:fill="FFFFFF"/>
        </w:rPr>
        <w:t>ed all aspects of the undergraduate degree to consider ways to make it more inclusive</w:t>
      </w:r>
      <w:r w:rsidR="00D04440" w:rsidRPr="004F2790">
        <w:rPr>
          <w:rFonts w:ascii="Calibri" w:hAnsi="Calibri" w:cs="Calibri"/>
          <w:sz w:val="24"/>
          <w:szCs w:val="24"/>
          <w:shd w:val="clear" w:color="auto" w:fill="FFFFFF"/>
        </w:rPr>
        <w:t>. This</w:t>
      </w:r>
      <w:r w:rsidR="007D66FC" w:rsidRPr="004F2790">
        <w:rPr>
          <w:rFonts w:ascii="Calibri" w:hAnsi="Calibri" w:cs="Calibri"/>
          <w:sz w:val="24"/>
          <w:szCs w:val="24"/>
          <w:shd w:val="clear" w:color="auto" w:fill="FFFFFF"/>
        </w:rPr>
        <w:t xml:space="preserve"> cover</w:t>
      </w:r>
      <w:r w:rsidR="00D04440" w:rsidRPr="004F2790">
        <w:rPr>
          <w:rFonts w:ascii="Calibri" w:hAnsi="Calibri" w:cs="Calibri"/>
          <w:sz w:val="24"/>
          <w:szCs w:val="24"/>
          <w:shd w:val="clear" w:color="auto" w:fill="FFFFFF"/>
        </w:rPr>
        <w:t>ed</w:t>
      </w:r>
      <w:r w:rsidR="007D66FC" w:rsidRPr="004F2790">
        <w:rPr>
          <w:rFonts w:ascii="Calibri" w:hAnsi="Calibri" w:cs="Calibri"/>
          <w:sz w:val="24"/>
          <w:szCs w:val="24"/>
          <w:shd w:val="clear" w:color="auto" w:fill="FFFFFF"/>
        </w:rPr>
        <w:t xml:space="preserve"> curriculum design and content,</w:t>
      </w:r>
      <w:r w:rsidR="008A6ABA" w:rsidRPr="004F2790">
        <w:rPr>
          <w:rFonts w:ascii="Calibri" w:hAnsi="Calibri" w:cs="Calibri"/>
          <w:sz w:val="24"/>
          <w:szCs w:val="24"/>
          <w:shd w:val="clear" w:color="auto" w:fill="FFFFFF"/>
        </w:rPr>
        <w:t xml:space="preserve"> assessment</w:t>
      </w:r>
      <w:r w:rsidR="007D66FC" w:rsidRPr="004F2790">
        <w:rPr>
          <w:rFonts w:ascii="Calibri" w:hAnsi="Calibri" w:cs="Calibri"/>
          <w:sz w:val="24"/>
          <w:szCs w:val="24"/>
          <w:shd w:val="clear" w:color="auto" w:fill="FFFFFF"/>
        </w:rPr>
        <w:t xml:space="preserve"> methods</w:t>
      </w:r>
      <w:r w:rsidR="008A6ABA" w:rsidRPr="004F2790">
        <w:rPr>
          <w:rFonts w:ascii="Calibri" w:hAnsi="Calibri" w:cs="Calibri"/>
          <w:sz w:val="24"/>
          <w:szCs w:val="24"/>
          <w:shd w:val="clear" w:color="auto" w:fill="FFFFFF"/>
        </w:rPr>
        <w:t xml:space="preserve">, </w:t>
      </w:r>
      <w:r w:rsidR="007D66FC" w:rsidRPr="004F2790">
        <w:rPr>
          <w:rFonts w:ascii="Calibri" w:hAnsi="Calibri" w:cs="Calibri"/>
          <w:sz w:val="24"/>
          <w:szCs w:val="24"/>
          <w:shd w:val="clear" w:color="auto" w:fill="FFFFFF"/>
        </w:rPr>
        <w:t>transfer</w:t>
      </w:r>
      <w:r w:rsidR="00217D53" w:rsidRPr="004F2790">
        <w:rPr>
          <w:rFonts w:ascii="Calibri" w:hAnsi="Calibri" w:cs="Calibri"/>
          <w:sz w:val="24"/>
          <w:szCs w:val="24"/>
          <w:shd w:val="clear" w:color="auto" w:fill="FFFFFF"/>
        </w:rPr>
        <w:t>r</w:t>
      </w:r>
      <w:r w:rsidR="007D66FC" w:rsidRPr="004F2790">
        <w:rPr>
          <w:rFonts w:ascii="Calibri" w:hAnsi="Calibri" w:cs="Calibri"/>
          <w:sz w:val="24"/>
          <w:szCs w:val="24"/>
          <w:shd w:val="clear" w:color="auto" w:fill="FFFFFF"/>
        </w:rPr>
        <w:t>able skills and employability. This was</w:t>
      </w:r>
      <w:r w:rsidR="008A6ABA" w:rsidRPr="004F2790">
        <w:rPr>
          <w:rFonts w:ascii="Calibri" w:hAnsi="Calibri" w:cs="Calibri"/>
          <w:sz w:val="24"/>
          <w:szCs w:val="24"/>
          <w:shd w:val="clear" w:color="auto" w:fill="FFFFFF"/>
        </w:rPr>
        <w:t xml:space="preserve"> followed by a special</w:t>
      </w:r>
      <w:r w:rsidRPr="004F2790">
        <w:rPr>
          <w:rFonts w:ascii="Calibri" w:hAnsi="Calibri" w:cs="Calibri"/>
          <w:sz w:val="24"/>
          <w:szCs w:val="24"/>
          <w:shd w:val="clear" w:color="auto" w:fill="FFFFFF"/>
        </w:rPr>
        <w:t xml:space="preserve"> Academic Board </w:t>
      </w:r>
      <w:r w:rsidR="008A6ABA" w:rsidRPr="004F2790">
        <w:rPr>
          <w:rFonts w:ascii="Calibri" w:hAnsi="Calibri" w:cs="Calibri"/>
          <w:sz w:val="24"/>
          <w:szCs w:val="24"/>
          <w:shd w:val="clear" w:color="auto" w:fill="FFFFFF"/>
        </w:rPr>
        <w:t>devoted to curriculum reform</w:t>
      </w:r>
      <w:r w:rsidR="007D66FC" w:rsidRPr="004F2790">
        <w:rPr>
          <w:rFonts w:ascii="Calibri" w:hAnsi="Calibri" w:cs="Calibri"/>
          <w:sz w:val="24"/>
          <w:szCs w:val="24"/>
          <w:shd w:val="clear" w:color="auto" w:fill="FFFFFF"/>
        </w:rPr>
        <w:t xml:space="preserve"> to establish working groups and a timetable </w:t>
      </w:r>
      <w:r w:rsidR="005518AD" w:rsidRPr="004F2790">
        <w:rPr>
          <w:rFonts w:ascii="Calibri" w:hAnsi="Calibri" w:cs="Calibri"/>
          <w:sz w:val="24"/>
          <w:szCs w:val="24"/>
          <w:shd w:val="clear" w:color="auto" w:fill="FFFFFF"/>
        </w:rPr>
        <w:t xml:space="preserve">to complete </w:t>
      </w:r>
      <w:r w:rsidR="007D66FC" w:rsidRPr="004F2790">
        <w:rPr>
          <w:rFonts w:ascii="Calibri" w:hAnsi="Calibri" w:cs="Calibri"/>
          <w:sz w:val="24"/>
          <w:szCs w:val="24"/>
          <w:shd w:val="clear" w:color="auto" w:fill="FFFFFF"/>
        </w:rPr>
        <w:t xml:space="preserve">implementation </w:t>
      </w:r>
      <w:r w:rsidR="008A6ABA" w:rsidRPr="004F2790">
        <w:rPr>
          <w:rFonts w:ascii="Calibri" w:hAnsi="Calibri" w:cs="Calibri"/>
          <w:sz w:val="24"/>
          <w:szCs w:val="24"/>
          <w:shd w:val="clear" w:color="auto" w:fill="FFFFFF"/>
        </w:rPr>
        <w:t xml:space="preserve">by </w:t>
      </w:r>
      <w:r w:rsidR="007D66FC" w:rsidRPr="004F2790">
        <w:rPr>
          <w:rFonts w:ascii="Calibri" w:hAnsi="Calibri" w:cs="Calibri"/>
          <w:sz w:val="24"/>
          <w:szCs w:val="24"/>
          <w:shd w:val="clear" w:color="auto" w:fill="FFFFFF"/>
        </w:rPr>
        <w:t xml:space="preserve">academic year </w:t>
      </w:r>
      <w:r w:rsidR="008A6ABA" w:rsidRPr="004F2790">
        <w:rPr>
          <w:rFonts w:ascii="Calibri" w:hAnsi="Calibri" w:cs="Calibri"/>
          <w:sz w:val="24"/>
          <w:szCs w:val="24"/>
          <w:shd w:val="clear" w:color="auto" w:fill="FFFFFF"/>
        </w:rPr>
        <w:t>2024</w:t>
      </w:r>
      <w:r w:rsidR="007D66FC" w:rsidRPr="004F2790">
        <w:rPr>
          <w:rFonts w:ascii="Calibri" w:hAnsi="Calibri" w:cs="Calibri"/>
          <w:sz w:val="24"/>
          <w:szCs w:val="24"/>
          <w:shd w:val="clear" w:color="auto" w:fill="FFFFFF"/>
        </w:rPr>
        <w:t>-25</w:t>
      </w:r>
      <w:r w:rsidR="008A6ABA" w:rsidRPr="004F2790">
        <w:rPr>
          <w:rFonts w:ascii="Calibri" w:hAnsi="Calibri" w:cs="Calibri"/>
          <w:sz w:val="24"/>
          <w:szCs w:val="24"/>
          <w:shd w:val="clear" w:color="auto" w:fill="FFFFFF"/>
        </w:rPr>
        <w:t>.</w:t>
      </w:r>
      <w:r w:rsidR="00D04440" w:rsidRPr="004F2790">
        <w:rPr>
          <w:rFonts w:ascii="Calibri" w:hAnsi="Calibri" w:cs="Calibri"/>
          <w:sz w:val="24"/>
          <w:szCs w:val="24"/>
          <w:shd w:val="clear" w:color="auto" w:fill="FFFFFF"/>
        </w:rPr>
        <w:t xml:space="preserve"> </w:t>
      </w:r>
      <w:r w:rsidR="00A367B0" w:rsidRPr="004F2790">
        <w:rPr>
          <w:rFonts w:ascii="Calibri" w:hAnsi="Calibri" w:cs="Calibri"/>
          <w:sz w:val="24"/>
          <w:szCs w:val="24"/>
          <w:shd w:val="clear" w:color="auto" w:fill="FFFFFF"/>
        </w:rPr>
        <w:t>Some elements of reform will be introduced earlier, but t</w:t>
      </w:r>
      <w:r w:rsidR="00D04440" w:rsidRPr="004F2790">
        <w:rPr>
          <w:rFonts w:ascii="Calibri" w:hAnsi="Calibri" w:cs="Calibri"/>
          <w:sz w:val="24"/>
          <w:szCs w:val="24"/>
          <w:shd w:val="clear" w:color="auto" w:fill="FFFFFF"/>
        </w:rPr>
        <w:t xml:space="preserve">his timetable will ensure full consultation and market research, as well as </w:t>
      </w:r>
      <w:r w:rsidR="00A367B0" w:rsidRPr="004F2790">
        <w:rPr>
          <w:rFonts w:ascii="Calibri" w:hAnsi="Calibri" w:cs="Calibri"/>
          <w:sz w:val="24"/>
          <w:szCs w:val="24"/>
          <w:shd w:val="clear" w:color="auto" w:fill="FFFFFF"/>
        </w:rPr>
        <w:t xml:space="preserve">guaranteeing that </w:t>
      </w:r>
      <w:r w:rsidR="00DD67B3" w:rsidRPr="004F2790">
        <w:rPr>
          <w:rFonts w:ascii="Calibri" w:hAnsi="Calibri" w:cs="Calibri"/>
          <w:sz w:val="24"/>
          <w:szCs w:val="24"/>
          <w:shd w:val="clear" w:color="auto" w:fill="FFFFFF"/>
        </w:rPr>
        <w:t xml:space="preserve">we maintain our </w:t>
      </w:r>
      <w:r w:rsidR="00D04440" w:rsidRPr="004F2790">
        <w:rPr>
          <w:rFonts w:ascii="Calibri" w:hAnsi="Calibri" w:cs="Calibri"/>
          <w:sz w:val="24"/>
          <w:szCs w:val="24"/>
          <w:shd w:val="clear" w:color="auto" w:fill="FFFFFF"/>
        </w:rPr>
        <w:t xml:space="preserve">Quality Assurance </w:t>
      </w:r>
      <w:r w:rsidR="00DD67B3" w:rsidRPr="004F2790">
        <w:rPr>
          <w:rFonts w:ascii="Calibri" w:hAnsi="Calibri" w:cs="Calibri"/>
          <w:sz w:val="24"/>
          <w:szCs w:val="24"/>
          <w:shd w:val="clear" w:color="auto" w:fill="FFFFFF"/>
        </w:rPr>
        <w:t>mechanisms</w:t>
      </w:r>
      <w:r w:rsidR="00D04440" w:rsidRPr="004F2790">
        <w:rPr>
          <w:rFonts w:ascii="Calibri" w:hAnsi="Calibri" w:cs="Calibri"/>
          <w:sz w:val="24"/>
          <w:szCs w:val="24"/>
          <w:shd w:val="clear" w:color="auto" w:fill="FFFFFF"/>
        </w:rPr>
        <w:t xml:space="preserve"> throughout.</w:t>
      </w:r>
    </w:p>
    <w:p w14:paraId="690290EB" w14:textId="575E4C32" w:rsidR="007D0762" w:rsidRPr="004F2790" w:rsidRDefault="002745F1" w:rsidP="004F2790">
      <w:pPr>
        <w:spacing w:after="120" w:line="276" w:lineRule="auto"/>
        <w:jc w:val="both"/>
        <w:rPr>
          <w:rFonts w:ascii="Calibri" w:hAnsi="Calibri" w:cs="Calibri"/>
          <w:sz w:val="24"/>
          <w:szCs w:val="24"/>
          <w:shd w:val="clear" w:color="auto" w:fill="FFFFFF"/>
        </w:rPr>
      </w:pPr>
      <w:r w:rsidRPr="004F2790">
        <w:rPr>
          <w:rFonts w:ascii="Calibri" w:hAnsi="Calibri" w:cs="Calibri"/>
          <w:sz w:val="24"/>
          <w:szCs w:val="24"/>
          <w:shd w:val="clear" w:color="auto" w:fill="FFFFFF"/>
        </w:rPr>
        <w:t>W</w:t>
      </w:r>
      <w:r w:rsidR="007D0762" w:rsidRPr="004F2790">
        <w:rPr>
          <w:rFonts w:ascii="Calibri" w:hAnsi="Calibri" w:cs="Calibri"/>
          <w:sz w:val="24"/>
          <w:szCs w:val="24"/>
          <w:shd w:val="clear" w:color="auto" w:fill="FFFFFF"/>
        </w:rPr>
        <w:t>e recognise that:</w:t>
      </w:r>
    </w:p>
    <w:p w14:paraId="227E72AC" w14:textId="0DAE811C" w:rsidR="007D0762" w:rsidRPr="004F2790" w:rsidRDefault="007D0762">
      <w:pPr>
        <w:pStyle w:val="ListParagraph"/>
        <w:numPr>
          <w:ilvl w:val="0"/>
          <w:numId w:val="23"/>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 xml:space="preserve">By 2025, the </w:t>
      </w:r>
      <w:r w:rsidR="008A6ABA" w:rsidRPr="004F2790">
        <w:rPr>
          <w:rFonts w:ascii="Calibri" w:hAnsi="Calibri" w:cs="Calibri"/>
          <w:sz w:val="24"/>
          <w:szCs w:val="24"/>
          <w:shd w:val="clear" w:color="auto" w:fill="FFFFFF"/>
        </w:rPr>
        <w:t xml:space="preserve">HE </w:t>
      </w:r>
      <w:r w:rsidRPr="004F2790">
        <w:rPr>
          <w:rFonts w:ascii="Calibri" w:hAnsi="Calibri" w:cs="Calibri"/>
          <w:sz w:val="24"/>
          <w:szCs w:val="24"/>
          <w:shd w:val="clear" w:color="auto" w:fill="FFFFFF"/>
        </w:rPr>
        <w:t xml:space="preserve">sector will have moved </w:t>
      </w:r>
      <w:r w:rsidR="008A6ABA" w:rsidRPr="004F2790">
        <w:rPr>
          <w:rFonts w:ascii="Calibri" w:hAnsi="Calibri" w:cs="Calibri"/>
          <w:sz w:val="24"/>
          <w:szCs w:val="24"/>
          <w:shd w:val="clear" w:color="auto" w:fill="FFFFFF"/>
        </w:rPr>
        <w:t>beyond</w:t>
      </w:r>
      <w:r w:rsidRPr="004F2790">
        <w:rPr>
          <w:rFonts w:ascii="Calibri" w:hAnsi="Calibri" w:cs="Calibri"/>
          <w:sz w:val="24"/>
          <w:szCs w:val="24"/>
          <w:shd w:val="clear" w:color="auto" w:fill="FFFFFF"/>
        </w:rPr>
        <w:t xml:space="preserve"> the</w:t>
      </w:r>
      <w:r w:rsidR="008A6ABA" w:rsidRPr="004F2790">
        <w:rPr>
          <w:rFonts w:ascii="Calibri" w:hAnsi="Calibri" w:cs="Calibri"/>
          <w:sz w:val="24"/>
          <w:szCs w:val="24"/>
          <w:shd w:val="clear" w:color="auto" w:fill="FFFFFF"/>
        </w:rPr>
        <w:t xml:space="preserve"> </w:t>
      </w:r>
      <w:r w:rsidR="00E44C2E" w:rsidRPr="004F2790">
        <w:rPr>
          <w:rFonts w:ascii="Calibri" w:hAnsi="Calibri" w:cs="Calibri"/>
          <w:sz w:val="24"/>
          <w:szCs w:val="24"/>
          <w:shd w:val="clear" w:color="auto" w:fill="FFFFFF"/>
        </w:rPr>
        <w:t xml:space="preserve">initial </w:t>
      </w:r>
      <w:r w:rsidRPr="004F2790">
        <w:rPr>
          <w:rFonts w:ascii="Calibri" w:hAnsi="Calibri" w:cs="Calibri"/>
          <w:sz w:val="24"/>
          <w:szCs w:val="24"/>
          <w:shd w:val="clear" w:color="auto" w:fill="FFFFFF"/>
        </w:rPr>
        <w:t>targets</w:t>
      </w:r>
      <w:r w:rsidR="008A6ABA" w:rsidRPr="004F2790">
        <w:rPr>
          <w:rFonts w:ascii="Calibri" w:hAnsi="Calibri" w:cs="Calibri"/>
          <w:sz w:val="24"/>
          <w:szCs w:val="24"/>
          <w:shd w:val="clear" w:color="auto" w:fill="FFFFFF"/>
        </w:rPr>
        <w:t xml:space="preserve"> we have set</w:t>
      </w:r>
      <w:r w:rsidR="00D04440" w:rsidRPr="004F2790">
        <w:rPr>
          <w:rFonts w:ascii="Calibri" w:hAnsi="Calibri" w:cs="Calibri"/>
          <w:sz w:val="24"/>
          <w:szCs w:val="24"/>
          <w:shd w:val="clear" w:color="auto" w:fill="FFFFFF"/>
        </w:rPr>
        <w:t xml:space="preserve">. However, by that stage our longer-term reforms will </w:t>
      </w:r>
      <w:r w:rsidR="00E44C2E" w:rsidRPr="004F2790">
        <w:rPr>
          <w:rFonts w:ascii="Calibri" w:hAnsi="Calibri" w:cs="Calibri"/>
          <w:sz w:val="24"/>
          <w:szCs w:val="24"/>
          <w:shd w:val="clear" w:color="auto" w:fill="FFFFFF"/>
        </w:rPr>
        <w:t xml:space="preserve">have </w:t>
      </w:r>
      <w:r w:rsidR="00D04440" w:rsidRPr="004F2790">
        <w:rPr>
          <w:rFonts w:ascii="Calibri" w:hAnsi="Calibri" w:cs="Calibri"/>
          <w:sz w:val="24"/>
          <w:szCs w:val="24"/>
          <w:shd w:val="clear" w:color="auto" w:fill="FFFFFF"/>
        </w:rPr>
        <w:t>beg</w:t>
      </w:r>
      <w:r w:rsidR="00E44C2E" w:rsidRPr="004F2790">
        <w:rPr>
          <w:rFonts w:ascii="Calibri" w:hAnsi="Calibri" w:cs="Calibri"/>
          <w:sz w:val="24"/>
          <w:szCs w:val="24"/>
          <w:shd w:val="clear" w:color="auto" w:fill="FFFFFF"/>
        </w:rPr>
        <w:t>u</w:t>
      </w:r>
      <w:r w:rsidR="00D04440" w:rsidRPr="004F2790">
        <w:rPr>
          <w:rFonts w:ascii="Calibri" w:hAnsi="Calibri" w:cs="Calibri"/>
          <w:sz w:val="24"/>
          <w:szCs w:val="24"/>
          <w:shd w:val="clear" w:color="auto" w:fill="FFFFFF"/>
        </w:rPr>
        <w:t xml:space="preserve">n to </w:t>
      </w:r>
      <w:r w:rsidR="00E44C2E" w:rsidRPr="004F2790">
        <w:rPr>
          <w:rFonts w:ascii="Calibri" w:hAnsi="Calibri" w:cs="Calibri"/>
          <w:sz w:val="24"/>
          <w:szCs w:val="24"/>
          <w:shd w:val="clear" w:color="auto" w:fill="FFFFFF"/>
        </w:rPr>
        <w:t>take</w:t>
      </w:r>
      <w:r w:rsidR="00D04440" w:rsidRPr="004F2790">
        <w:rPr>
          <w:rFonts w:ascii="Calibri" w:hAnsi="Calibri" w:cs="Calibri"/>
          <w:sz w:val="24"/>
          <w:szCs w:val="24"/>
          <w:shd w:val="clear" w:color="auto" w:fill="FFFFFF"/>
        </w:rPr>
        <w:t xml:space="preserve"> effect, so enabling us significantly to raise our ambitions. </w:t>
      </w:r>
    </w:p>
    <w:p w14:paraId="6801E827" w14:textId="33AB44B0" w:rsidR="007D0762" w:rsidRPr="004F2790" w:rsidRDefault="007D0762">
      <w:pPr>
        <w:pStyle w:val="ListParagraph"/>
        <w:numPr>
          <w:ilvl w:val="0"/>
          <w:numId w:val="23"/>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lastRenderedPageBreak/>
        <w:t xml:space="preserve">Reaching </w:t>
      </w:r>
      <w:r w:rsidR="00D04440" w:rsidRPr="004F2790">
        <w:rPr>
          <w:rFonts w:ascii="Calibri" w:hAnsi="Calibri" w:cs="Calibri"/>
          <w:sz w:val="24"/>
          <w:szCs w:val="24"/>
          <w:shd w:val="clear" w:color="auto" w:fill="FFFFFF"/>
        </w:rPr>
        <w:t xml:space="preserve">sector-wide </w:t>
      </w:r>
      <w:r w:rsidRPr="004F2790">
        <w:rPr>
          <w:rFonts w:ascii="Calibri" w:hAnsi="Calibri" w:cs="Calibri"/>
          <w:sz w:val="24"/>
          <w:szCs w:val="24"/>
          <w:shd w:val="clear" w:color="auto" w:fill="FFFFFF"/>
        </w:rPr>
        <w:t>targets will be challenging for The Courtauld as the benchmarks on which they are based reflect data from m</w:t>
      </w:r>
      <w:r w:rsidR="00C46693" w:rsidRPr="004F2790">
        <w:rPr>
          <w:rFonts w:ascii="Calibri" w:hAnsi="Calibri" w:cs="Calibri"/>
          <w:sz w:val="24"/>
          <w:szCs w:val="24"/>
          <w:shd w:val="clear" w:color="auto" w:fill="FFFFFF"/>
        </w:rPr>
        <w:t>ulti-faculty universities. They</w:t>
      </w:r>
      <w:r w:rsidRPr="004F2790">
        <w:rPr>
          <w:rFonts w:ascii="Calibri" w:hAnsi="Calibri" w:cs="Calibri"/>
          <w:sz w:val="24"/>
          <w:szCs w:val="24"/>
          <w:shd w:val="clear" w:color="auto" w:fill="FFFFFF"/>
        </w:rPr>
        <w:t xml:space="preserve"> disguise the particular profiles of individual subject areas.</w:t>
      </w:r>
      <w:r w:rsidR="00901E1C" w:rsidRPr="004F2790">
        <w:rPr>
          <w:rFonts w:ascii="Calibri" w:hAnsi="Calibri" w:cs="Calibri"/>
          <w:sz w:val="24"/>
          <w:szCs w:val="24"/>
          <w:shd w:val="clear" w:color="auto" w:fill="FFFFFF"/>
        </w:rPr>
        <w:t xml:space="preserve"> </w:t>
      </w:r>
      <w:r w:rsidRPr="004F2790">
        <w:rPr>
          <w:rFonts w:ascii="Calibri" w:hAnsi="Calibri" w:cs="Calibri"/>
          <w:sz w:val="24"/>
          <w:szCs w:val="24"/>
          <w:shd w:val="clear" w:color="auto" w:fill="FFFFFF"/>
        </w:rPr>
        <w:t xml:space="preserve">A more accurate benchmark for The Courtauld </w:t>
      </w:r>
      <w:r w:rsidR="0048546A" w:rsidRPr="004F2790">
        <w:rPr>
          <w:rFonts w:ascii="Calibri" w:hAnsi="Calibri" w:cs="Calibri"/>
          <w:sz w:val="24"/>
          <w:szCs w:val="24"/>
          <w:shd w:val="clear" w:color="auto" w:fill="FFFFFF"/>
        </w:rPr>
        <w:t xml:space="preserve">is </w:t>
      </w:r>
      <w:r w:rsidRPr="004F2790">
        <w:rPr>
          <w:rFonts w:ascii="Calibri" w:hAnsi="Calibri" w:cs="Calibri"/>
          <w:sz w:val="24"/>
          <w:szCs w:val="24"/>
          <w:shd w:val="clear" w:color="auto" w:fill="FFFFFF"/>
        </w:rPr>
        <w:t xml:space="preserve">departments of art history </w:t>
      </w:r>
      <w:r w:rsidR="007D66FC" w:rsidRPr="004F2790">
        <w:rPr>
          <w:rFonts w:ascii="Calibri" w:hAnsi="Calibri" w:cs="Calibri"/>
          <w:sz w:val="24"/>
          <w:szCs w:val="24"/>
          <w:shd w:val="clear" w:color="auto" w:fill="FFFFFF"/>
        </w:rPr>
        <w:t xml:space="preserve">and other humanities disciplines </w:t>
      </w:r>
      <w:r w:rsidRPr="004F2790">
        <w:rPr>
          <w:rFonts w:ascii="Calibri" w:hAnsi="Calibri" w:cs="Calibri"/>
          <w:sz w:val="24"/>
          <w:szCs w:val="24"/>
          <w:shd w:val="clear" w:color="auto" w:fill="FFFFFF"/>
        </w:rPr>
        <w:t xml:space="preserve">in our main competitor institutions, but </w:t>
      </w:r>
      <w:r w:rsidR="007D66FC" w:rsidRPr="004F2790">
        <w:rPr>
          <w:rFonts w:ascii="Calibri" w:hAnsi="Calibri" w:cs="Calibri"/>
          <w:sz w:val="24"/>
          <w:szCs w:val="24"/>
          <w:shd w:val="clear" w:color="auto" w:fill="FFFFFF"/>
        </w:rPr>
        <w:t>we have very limited access to this</w:t>
      </w:r>
      <w:r w:rsidRPr="004F2790">
        <w:rPr>
          <w:rFonts w:ascii="Calibri" w:hAnsi="Calibri" w:cs="Calibri"/>
          <w:sz w:val="24"/>
          <w:szCs w:val="24"/>
          <w:shd w:val="clear" w:color="auto" w:fill="FFFFFF"/>
        </w:rPr>
        <w:t xml:space="preserve"> subject/department-level data.</w:t>
      </w:r>
      <w:r w:rsidR="00901E1C" w:rsidRPr="004F2790">
        <w:rPr>
          <w:rFonts w:ascii="Calibri" w:hAnsi="Calibri" w:cs="Calibri"/>
          <w:sz w:val="24"/>
          <w:szCs w:val="24"/>
          <w:shd w:val="clear" w:color="auto" w:fill="FFFFFF"/>
        </w:rPr>
        <w:t xml:space="preserve"> </w:t>
      </w:r>
      <w:r w:rsidR="003227B2" w:rsidRPr="004F2790">
        <w:rPr>
          <w:rFonts w:ascii="Calibri" w:hAnsi="Calibri" w:cs="Calibri"/>
          <w:sz w:val="24"/>
          <w:szCs w:val="24"/>
          <w:shd w:val="clear" w:color="auto" w:fill="FFFFFF"/>
        </w:rPr>
        <w:t xml:space="preserve">However, we </w:t>
      </w:r>
      <w:r w:rsidR="007D66FC" w:rsidRPr="004F2790">
        <w:rPr>
          <w:rFonts w:ascii="Calibri" w:hAnsi="Calibri" w:cs="Calibri"/>
          <w:sz w:val="24"/>
          <w:szCs w:val="24"/>
          <w:shd w:val="clear" w:color="auto" w:fill="FFFFFF"/>
        </w:rPr>
        <w:t>expect to find</w:t>
      </w:r>
      <w:r w:rsidR="003227B2" w:rsidRPr="004F2790">
        <w:rPr>
          <w:rFonts w:ascii="Calibri" w:hAnsi="Calibri" w:cs="Calibri"/>
          <w:sz w:val="24"/>
          <w:szCs w:val="24"/>
          <w:shd w:val="clear" w:color="auto" w:fill="FFFFFF"/>
        </w:rPr>
        <w:t xml:space="preserve"> some of this data</w:t>
      </w:r>
      <w:r w:rsidR="00050576" w:rsidRPr="004F2790">
        <w:rPr>
          <w:rFonts w:ascii="Calibri" w:hAnsi="Calibri" w:cs="Calibri"/>
          <w:sz w:val="24"/>
          <w:szCs w:val="24"/>
          <w:shd w:val="clear" w:color="auto" w:fill="FFFFFF"/>
        </w:rPr>
        <w:t xml:space="preserve"> </w:t>
      </w:r>
      <w:r w:rsidR="007D66FC" w:rsidRPr="004F2790">
        <w:rPr>
          <w:rFonts w:ascii="Calibri" w:hAnsi="Calibri" w:cs="Calibri"/>
          <w:sz w:val="24"/>
          <w:szCs w:val="24"/>
          <w:shd w:val="clear" w:color="auto" w:fill="FFFFFF"/>
        </w:rPr>
        <w:t>in</w:t>
      </w:r>
      <w:r w:rsidR="00050576" w:rsidRPr="004F2790">
        <w:rPr>
          <w:rFonts w:ascii="Calibri" w:hAnsi="Calibri" w:cs="Calibri"/>
          <w:sz w:val="24"/>
          <w:szCs w:val="24"/>
          <w:shd w:val="clear" w:color="auto" w:fill="FFFFFF"/>
        </w:rPr>
        <w:t xml:space="preserve"> more detailed returns from HE</w:t>
      </w:r>
      <w:r w:rsidR="003227B2" w:rsidRPr="004F2790">
        <w:rPr>
          <w:rFonts w:ascii="Calibri" w:hAnsi="Calibri" w:cs="Calibri"/>
          <w:sz w:val="24"/>
          <w:szCs w:val="24"/>
          <w:shd w:val="clear" w:color="auto" w:fill="FFFFFF"/>
        </w:rPr>
        <w:t>SA and will be working on this aspect</w:t>
      </w:r>
      <w:r w:rsidR="00050576" w:rsidRPr="004F2790">
        <w:rPr>
          <w:rFonts w:ascii="Calibri" w:hAnsi="Calibri" w:cs="Calibri"/>
          <w:sz w:val="24"/>
          <w:szCs w:val="24"/>
          <w:shd w:val="clear" w:color="auto" w:fill="FFFFFF"/>
        </w:rPr>
        <w:t xml:space="preserve"> over the next twelve months to enable us to have a more accurate picture to enable us </w:t>
      </w:r>
      <w:r w:rsidR="00986EBC" w:rsidRPr="004F2790">
        <w:rPr>
          <w:rFonts w:ascii="Calibri" w:hAnsi="Calibri" w:cs="Calibri"/>
          <w:sz w:val="24"/>
          <w:szCs w:val="24"/>
          <w:shd w:val="clear" w:color="auto" w:fill="FFFFFF"/>
        </w:rPr>
        <w:t xml:space="preserve">better </w:t>
      </w:r>
      <w:r w:rsidR="00050576" w:rsidRPr="004F2790">
        <w:rPr>
          <w:rFonts w:ascii="Calibri" w:hAnsi="Calibri" w:cs="Calibri"/>
          <w:sz w:val="24"/>
          <w:szCs w:val="24"/>
          <w:shd w:val="clear" w:color="auto" w:fill="FFFFFF"/>
        </w:rPr>
        <w:t>to evaluate our outcomes.</w:t>
      </w:r>
      <w:r w:rsidR="00D04440" w:rsidRPr="004F2790">
        <w:rPr>
          <w:rFonts w:ascii="Calibri" w:hAnsi="Calibri" w:cs="Calibri"/>
          <w:sz w:val="24"/>
          <w:szCs w:val="24"/>
          <w:shd w:val="clear" w:color="auto" w:fill="FFFFFF"/>
        </w:rPr>
        <w:t xml:space="preserve"> </w:t>
      </w:r>
      <w:r w:rsidR="00DD67B3" w:rsidRPr="004F2790">
        <w:rPr>
          <w:rFonts w:ascii="Calibri" w:hAnsi="Calibri" w:cs="Calibri"/>
          <w:sz w:val="24"/>
          <w:szCs w:val="24"/>
          <w:shd w:val="clear" w:color="auto" w:fill="FFFFFF"/>
        </w:rPr>
        <w:t>We will continue to use alternative external data, such as that prepared for the Royal Historical Society.</w:t>
      </w:r>
    </w:p>
    <w:p w14:paraId="71F175AA" w14:textId="77777777" w:rsidR="00E44C2E" w:rsidRPr="004F2790" w:rsidRDefault="007D0762">
      <w:pPr>
        <w:pStyle w:val="ListParagraph"/>
        <w:numPr>
          <w:ilvl w:val="0"/>
          <w:numId w:val="23"/>
        </w:numPr>
        <w:spacing w:after="120" w:line="276" w:lineRule="auto"/>
        <w:ind w:left="851" w:hanging="284"/>
        <w:jc w:val="both"/>
        <w:rPr>
          <w:rFonts w:ascii="Calibri" w:hAnsi="Calibri" w:cs="Calibri"/>
          <w:sz w:val="24"/>
          <w:szCs w:val="24"/>
          <w:shd w:val="clear" w:color="auto" w:fill="FFFFFF"/>
        </w:rPr>
      </w:pPr>
      <w:r w:rsidRPr="004F2790">
        <w:rPr>
          <w:rFonts w:ascii="Calibri" w:hAnsi="Calibri" w:cs="Calibri"/>
          <w:sz w:val="24"/>
          <w:szCs w:val="24"/>
          <w:shd w:val="clear" w:color="auto" w:fill="FFFFFF"/>
        </w:rPr>
        <w:t xml:space="preserve">Given our small absolute numbers, our data is volatile and liable to change radically year-on-year. </w:t>
      </w:r>
    </w:p>
    <w:p w14:paraId="2C341ECC" w14:textId="3CBA50FE" w:rsidR="007D0762" w:rsidRPr="00C3579E" w:rsidRDefault="00E44C2E" w:rsidP="004F2790">
      <w:pPr>
        <w:spacing w:after="120" w:line="276" w:lineRule="auto"/>
        <w:jc w:val="both"/>
        <w:rPr>
          <w:rFonts w:ascii="Calibri" w:hAnsi="Calibri" w:cs="Calibri"/>
          <w:sz w:val="24"/>
          <w:szCs w:val="24"/>
          <w:shd w:val="clear" w:color="auto" w:fill="FFFFFF"/>
        </w:rPr>
      </w:pPr>
      <w:r w:rsidRPr="00C3579E">
        <w:rPr>
          <w:rFonts w:ascii="Calibri" w:hAnsi="Calibri" w:cs="Calibri"/>
          <w:sz w:val="24"/>
          <w:szCs w:val="24"/>
          <w:shd w:val="clear" w:color="auto" w:fill="FFFFFF"/>
        </w:rPr>
        <w:t xml:space="preserve">Our </w:t>
      </w:r>
      <w:r w:rsidR="00C3579E" w:rsidRPr="00C3579E">
        <w:rPr>
          <w:rFonts w:ascii="Calibri" w:hAnsi="Calibri" w:cs="Calibri"/>
          <w:sz w:val="24"/>
          <w:szCs w:val="24"/>
          <w:shd w:val="clear" w:color="auto" w:fill="FFFFFF"/>
        </w:rPr>
        <w:t>goals are</w:t>
      </w:r>
      <w:r w:rsidRPr="00C3579E">
        <w:rPr>
          <w:rFonts w:ascii="Calibri" w:hAnsi="Calibri" w:cs="Calibri"/>
          <w:sz w:val="24"/>
          <w:szCs w:val="24"/>
          <w:shd w:val="clear" w:color="auto" w:fill="FFFFFF"/>
        </w:rPr>
        <w:t xml:space="preserve"> </w:t>
      </w:r>
      <w:r w:rsidR="00F83136" w:rsidRPr="00C3579E">
        <w:rPr>
          <w:rFonts w:ascii="Calibri" w:hAnsi="Calibri" w:cs="Calibri"/>
          <w:sz w:val="24"/>
          <w:szCs w:val="24"/>
          <w:shd w:val="clear" w:color="auto" w:fill="FFFFFF"/>
        </w:rPr>
        <w:t xml:space="preserve">significantly </w:t>
      </w:r>
      <w:r w:rsidR="00AC044B" w:rsidRPr="00C3579E">
        <w:rPr>
          <w:rFonts w:ascii="Calibri" w:hAnsi="Calibri" w:cs="Calibri"/>
          <w:sz w:val="24"/>
          <w:szCs w:val="24"/>
          <w:shd w:val="clear" w:color="auto" w:fill="FFFFFF"/>
        </w:rPr>
        <w:t xml:space="preserve">to </w:t>
      </w:r>
      <w:r w:rsidRPr="00C3579E">
        <w:rPr>
          <w:rFonts w:ascii="Calibri" w:hAnsi="Calibri" w:cs="Calibri"/>
          <w:sz w:val="24"/>
          <w:szCs w:val="24"/>
          <w:shd w:val="clear" w:color="auto" w:fill="FFFFFF"/>
        </w:rPr>
        <w:t>outperform the discipline in terms of representation and diversity by 2030</w:t>
      </w:r>
      <w:r w:rsidR="00C3579E">
        <w:rPr>
          <w:rFonts w:ascii="Calibri" w:hAnsi="Calibri" w:cs="Calibri"/>
          <w:sz w:val="24"/>
          <w:szCs w:val="24"/>
          <w:shd w:val="clear" w:color="auto" w:fill="FFFFFF"/>
        </w:rPr>
        <w:t xml:space="preserve"> </w:t>
      </w:r>
      <w:r w:rsidR="00C3579E" w:rsidRPr="00C3579E">
        <w:rPr>
          <w:rFonts w:ascii="Calibri" w:hAnsi="Calibri" w:cs="Calibri"/>
          <w:sz w:val="24"/>
          <w:szCs w:val="24"/>
        </w:rPr>
        <w:t>and t</w:t>
      </w:r>
      <w:r w:rsidR="00C3579E" w:rsidRPr="0041644E">
        <w:rPr>
          <w:rFonts w:ascii="Calibri" w:hAnsi="Calibri" w:cs="Calibri"/>
          <w:sz w:val="24"/>
          <w:szCs w:val="24"/>
        </w:rPr>
        <w:t xml:space="preserve">o </w:t>
      </w:r>
      <w:r w:rsidR="00C3579E">
        <w:rPr>
          <w:rFonts w:ascii="Calibri" w:hAnsi="Calibri" w:cs="Calibri"/>
          <w:sz w:val="24"/>
          <w:szCs w:val="24"/>
        </w:rPr>
        <w:t xml:space="preserve">ensure </w:t>
      </w:r>
      <w:r w:rsidR="008F4F3F">
        <w:rPr>
          <w:rFonts w:ascii="Calibri" w:hAnsi="Calibri" w:cs="Calibri"/>
          <w:sz w:val="24"/>
          <w:szCs w:val="24"/>
        </w:rPr>
        <w:t>the</w:t>
      </w:r>
      <w:r w:rsidR="00C3579E">
        <w:rPr>
          <w:rFonts w:ascii="Calibri" w:hAnsi="Calibri" w:cs="Calibri"/>
          <w:sz w:val="24"/>
          <w:szCs w:val="24"/>
        </w:rPr>
        <w:t xml:space="preserve"> closure </w:t>
      </w:r>
      <w:r w:rsidR="00C3579E" w:rsidRPr="00C3579E">
        <w:rPr>
          <w:rFonts w:ascii="Calibri" w:hAnsi="Calibri" w:cs="Calibri"/>
          <w:sz w:val="24"/>
          <w:szCs w:val="24"/>
        </w:rPr>
        <w:t>of</w:t>
      </w:r>
      <w:r w:rsidR="00C3579E">
        <w:rPr>
          <w:rFonts w:ascii="Calibri" w:hAnsi="Calibri" w:cs="Calibri"/>
          <w:sz w:val="24"/>
          <w:szCs w:val="24"/>
        </w:rPr>
        <w:t xml:space="preserve"> any</w:t>
      </w:r>
      <w:r w:rsidR="00C3579E" w:rsidRPr="0041644E">
        <w:rPr>
          <w:rFonts w:ascii="Calibri" w:hAnsi="Calibri" w:cs="Calibri"/>
          <w:sz w:val="24"/>
          <w:szCs w:val="24"/>
        </w:rPr>
        <w:t xml:space="preserve"> gap</w:t>
      </w:r>
      <w:r w:rsidR="00C3579E">
        <w:rPr>
          <w:rFonts w:ascii="Calibri" w:hAnsi="Calibri" w:cs="Calibri"/>
          <w:sz w:val="24"/>
          <w:szCs w:val="24"/>
        </w:rPr>
        <w:t>s</w:t>
      </w:r>
      <w:r w:rsidR="00C3579E" w:rsidRPr="0041644E">
        <w:rPr>
          <w:rFonts w:ascii="Calibri" w:hAnsi="Calibri" w:cs="Calibri"/>
          <w:sz w:val="24"/>
          <w:szCs w:val="24"/>
        </w:rPr>
        <w:t xml:space="preserve"> in non-continuation</w:t>
      </w:r>
      <w:r w:rsidR="00C3579E">
        <w:rPr>
          <w:rFonts w:ascii="Calibri" w:hAnsi="Calibri" w:cs="Calibri"/>
          <w:sz w:val="24"/>
          <w:szCs w:val="24"/>
        </w:rPr>
        <w:t xml:space="preserve"> and success rates</w:t>
      </w:r>
      <w:r w:rsidR="00C3579E" w:rsidRPr="0041644E">
        <w:rPr>
          <w:rFonts w:ascii="Calibri" w:hAnsi="Calibri" w:cs="Calibri"/>
          <w:sz w:val="24"/>
          <w:szCs w:val="24"/>
        </w:rPr>
        <w:t xml:space="preserve"> between most and least represented groups by 2024-25, and</w:t>
      </w:r>
      <w:r w:rsidR="00C3579E" w:rsidRPr="00C3579E">
        <w:rPr>
          <w:rFonts w:ascii="Calibri" w:hAnsi="Calibri" w:cs="Calibri"/>
          <w:sz w:val="24"/>
          <w:szCs w:val="24"/>
        </w:rPr>
        <w:t xml:space="preserve"> to eliminate the absolute gap </w:t>
      </w:r>
      <w:r w:rsidR="00C3579E" w:rsidRPr="0041644E">
        <w:rPr>
          <w:rFonts w:ascii="Calibri" w:hAnsi="Calibri" w:cs="Calibri"/>
          <w:sz w:val="24"/>
          <w:szCs w:val="24"/>
        </w:rPr>
        <w:t>by 2030</w:t>
      </w:r>
      <w:r w:rsidRPr="00C3579E">
        <w:rPr>
          <w:rFonts w:ascii="Calibri" w:hAnsi="Calibri" w:cs="Calibri"/>
          <w:sz w:val="24"/>
          <w:szCs w:val="24"/>
          <w:shd w:val="clear" w:color="auto" w:fill="FFFFFF"/>
        </w:rPr>
        <w:t>.</w:t>
      </w:r>
      <w:r w:rsidR="008F4F3F">
        <w:rPr>
          <w:rFonts w:ascii="Calibri" w:hAnsi="Calibri" w:cs="Calibri"/>
          <w:sz w:val="24"/>
          <w:szCs w:val="24"/>
          <w:shd w:val="clear" w:color="auto" w:fill="FFFFFF"/>
        </w:rPr>
        <w:t xml:space="preserve"> </w:t>
      </w:r>
    </w:p>
    <w:p w14:paraId="687C8753" w14:textId="77777777" w:rsidR="00D23ABF" w:rsidRPr="004F2790" w:rsidRDefault="00D23ABF" w:rsidP="004F2790">
      <w:pPr>
        <w:pStyle w:val="Default"/>
        <w:spacing w:after="120" w:line="276" w:lineRule="auto"/>
        <w:jc w:val="both"/>
      </w:pPr>
      <w:r w:rsidRPr="004F2790">
        <w:t xml:space="preserve">Our longer term strategy depends on close and effective collaboration with external organisations. </w:t>
      </w:r>
    </w:p>
    <w:p w14:paraId="1FEA3BF6" w14:textId="77777777" w:rsidR="00295B2A" w:rsidRDefault="00295B2A" w:rsidP="004F2790">
      <w:pPr>
        <w:pStyle w:val="Default"/>
        <w:spacing w:after="120" w:line="276" w:lineRule="auto"/>
        <w:jc w:val="both"/>
        <w:rPr>
          <w:b/>
          <w:bCs/>
          <w:color w:val="003477" w:themeColor="accent5" w:themeShade="40"/>
        </w:rPr>
      </w:pPr>
    </w:p>
    <w:p w14:paraId="0C606B19" w14:textId="32FC9B9A" w:rsidR="00D23ABF" w:rsidRPr="004F2790" w:rsidRDefault="00DD67B3" w:rsidP="004F2790">
      <w:pPr>
        <w:pStyle w:val="Default"/>
        <w:spacing w:after="120" w:line="276" w:lineRule="auto"/>
        <w:jc w:val="both"/>
        <w:rPr>
          <w:color w:val="003477" w:themeColor="accent5" w:themeShade="40"/>
        </w:rPr>
      </w:pPr>
      <w:r w:rsidRPr="004F2790">
        <w:rPr>
          <w:b/>
          <w:bCs/>
          <w:color w:val="003477" w:themeColor="accent5" w:themeShade="40"/>
        </w:rPr>
        <w:t xml:space="preserve">2.2.1 </w:t>
      </w:r>
      <w:r w:rsidR="00D23ABF" w:rsidRPr="004F2790">
        <w:rPr>
          <w:b/>
          <w:bCs/>
          <w:color w:val="003477" w:themeColor="accent5" w:themeShade="40"/>
        </w:rPr>
        <w:t xml:space="preserve">Effective collaboration </w:t>
      </w:r>
    </w:p>
    <w:p w14:paraId="69F95FCB" w14:textId="47CBFDAE" w:rsidR="00D23ABF" w:rsidRPr="004F2790" w:rsidRDefault="00D23ABF" w:rsidP="004F2790">
      <w:pPr>
        <w:pStyle w:val="Default"/>
        <w:spacing w:after="120" w:line="276" w:lineRule="auto"/>
        <w:jc w:val="both"/>
      </w:pPr>
      <w:r w:rsidRPr="004F2790">
        <w:rPr>
          <w:bCs/>
        </w:rPr>
        <w:t>We have a close partnership with IntoUniversity, a</w:t>
      </w:r>
      <w:r w:rsidRPr="004F2790">
        <w:rPr>
          <w:b/>
          <w:bCs/>
        </w:rPr>
        <w:t xml:space="preserve"> </w:t>
      </w:r>
      <w:r w:rsidRPr="004F2790">
        <w:t>charitable organisation which offers study support and mentoring for widening participation students. The Courtauld hosts 1-2 focus days per year where young people visit The Institute, and meet staff to find out about their professional roles.</w:t>
      </w:r>
      <w:r w:rsidR="00901E1C" w:rsidRPr="004F2790">
        <w:t xml:space="preserve"> </w:t>
      </w:r>
      <w:r w:rsidRPr="004F2790">
        <w:t>We work with a number of other London institutions with multi-disciplinary activities aimed at broadening school children’s awareness of art history and how it links with other subject areas.</w:t>
      </w:r>
      <w:r w:rsidR="00901E1C" w:rsidRPr="004F2790">
        <w:t xml:space="preserve"> </w:t>
      </w:r>
      <w:r w:rsidRPr="004F2790">
        <w:t xml:space="preserve">As members of AccessHE, we collaborate with other HEIs, FE Colleges and schools, and contribute to staff training. </w:t>
      </w:r>
    </w:p>
    <w:p w14:paraId="1EDCD40D" w14:textId="17F283B9" w:rsidR="00D23ABF" w:rsidRPr="004F2790" w:rsidRDefault="00D23ABF" w:rsidP="004F2790">
      <w:pPr>
        <w:autoSpaceDE w:val="0"/>
        <w:autoSpaceDN w:val="0"/>
        <w:adjustRightInd w:val="0"/>
        <w:spacing w:after="120" w:line="276" w:lineRule="auto"/>
        <w:jc w:val="both"/>
        <w:rPr>
          <w:rFonts w:ascii="Calibri" w:hAnsi="Calibri" w:cs="Calibri"/>
          <w:sz w:val="24"/>
          <w:szCs w:val="24"/>
        </w:rPr>
      </w:pPr>
      <w:r w:rsidRPr="004F2790">
        <w:rPr>
          <w:rFonts w:ascii="Calibri" w:eastAsiaTheme="minorHAnsi" w:hAnsi="Calibri" w:cs="Calibri"/>
          <w:color w:val="000000"/>
          <w:sz w:val="24"/>
          <w:szCs w:val="24"/>
          <w:lang w:eastAsia="en-US"/>
        </w:rPr>
        <w:t>We have a partnership with the Brilliant Club working with younger pupils in Year 5 to Year 8 to deliver ‘The Art of the Story’ to make them aware of art history and aid them to develop their written and critical thinking skills.</w:t>
      </w:r>
      <w:r w:rsidRPr="004F2790">
        <w:rPr>
          <w:rFonts w:ascii="Calibri" w:hAnsi="Calibri" w:cs="Calibri"/>
          <w:sz w:val="24"/>
          <w:szCs w:val="24"/>
        </w:rPr>
        <w:t xml:space="preserve"> This Key Stage 2 resource is academically challenging and increases access to art history, using The Courtauld Gallery Collection as primary source material.</w:t>
      </w:r>
      <w:r w:rsidR="00901E1C" w:rsidRPr="004F2790">
        <w:rPr>
          <w:rFonts w:ascii="Calibri" w:hAnsi="Calibri" w:cs="Calibri"/>
          <w:sz w:val="24"/>
          <w:szCs w:val="24"/>
        </w:rPr>
        <w:t xml:space="preserve"> </w:t>
      </w:r>
      <w:r w:rsidRPr="004F2790">
        <w:rPr>
          <w:rFonts w:ascii="Calibri" w:hAnsi="Calibri" w:cs="Calibri"/>
          <w:sz w:val="24"/>
          <w:szCs w:val="24"/>
        </w:rPr>
        <w:t>The resource has been made available to Brilliant Club partner schools across the country.</w:t>
      </w:r>
      <w:r w:rsidR="003259B1">
        <w:rPr>
          <w:rFonts w:ascii="Calibri" w:hAnsi="Calibri" w:cs="Calibri"/>
          <w:sz w:val="24"/>
          <w:szCs w:val="24"/>
        </w:rPr>
        <w:t xml:space="preserve"> We will continue to develop this partnership.</w:t>
      </w:r>
    </w:p>
    <w:p w14:paraId="18BFC061" w14:textId="055FAAB1" w:rsidR="00DD67B3" w:rsidRDefault="00D23ABF" w:rsidP="004F2790">
      <w:pPr>
        <w:pStyle w:val="Default"/>
        <w:spacing w:after="120" w:line="276" w:lineRule="auto"/>
        <w:jc w:val="both"/>
      </w:pPr>
      <w:r w:rsidRPr="004F2790">
        <w:t>We continue to work with other charitable organisations, such as Articulation, First Story, and The Sorrell Foundation Saturday Club, to extend the scope and reach of our widening participation programmes and engagement with art history as a humanities discipline.</w:t>
      </w:r>
      <w:r w:rsidR="00901E1C" w:rsidRPr="004F2790">
        <w:t xml:space="preserve"> </w:t>
      </w:r>
      <w:r w:rsidRPr="004F2790">
        <w:t>We have developed a multi-disciplinary approach in the delivery of our outreach activities, which underpins our offer to schools. We have successfully built relationships with teachers of other subjects such as Modern Languages, Music, History</w:t>
      </w:r>
      <w:r w:rsidR="00217D53" w:rsidRPr="004F2790">
        <w:t>,</w:t>
      </w:r>
      <w:r w:rsidRPr="004F2790">
        <w:t xml:space="preserve"> Mathematics and English, as well as continuing to support Art and Design. In collaboration with teachers we have honed the content of outreach activities to include a range of transfer</w:t>
      </w:r>
      <w:r w:rsidR="00217D53" w:rsidRPr="004F2790">
        <w:t>r</w:t>
      </w:r>
      <w:r w:rsidRPr="004F2790">
        <w:t xml:space="preserve">able skills, such as how to undertake visual analysis, research and find reliable evidence, articulate ideas verbally and in writing, collaborate and negotiate with others, present findings in a public forum. Through regular review, evaluation and feedback teachers inform us that these skills impact upon attainment by giving students unique opportunities to extend their </w:t>
      </w:r>
      <w:r w:rsidRPr="004F2790">
        <w:lastRenderedPageBreak/>
        <w:t xml:space="preserve">knowledge and abilities outside the scope of regular lessons and the constraints of the curriculum. In addition, this develops their confidence in engaging with cultural institutions in debate and in exchange of academic ideas, areas where students from less privileged backgrounds can experience barriers to inclusion. </w:t>
      </w:r>
    </w:p>
    <w:bookmarkEnd w:id="6"/>
    <w:bookmarkEnd w:id="7"/>
    <w:bookmarkEnd w:id="8"/>
    <w:p w14:paraId="7EF17D9D" w14:textId="7149F84F" w:rsidR="004D410B" w:rsidRPr="00DD1024" w:rsidRDefault="004D410B" w:rsidP="004D410B">
      <w:pPr>
        <w:pStyle w:val="LetterH2"/>
        <w:rPr>
          <w:rFonts w:ascii="Calibri" w:hAnsi="Calibri" w:cs="Calibri"/>
          <w:b w:val="0"/>
          <w:bCs/>
        </w:rPr>
      </w:pPr>
      <w:r w:rsidRPr="00DD1024">
        <w:rPr>
          <w:rFonts w:ascii="Calibri" w:hAnsi="Calibri" w:cs="Calibri"/>
          <w:b w:val="0"/>
          <w:bCs/>
        </w:rPr>
        <w:t>The Courtauld has partnered with King’s College London. This partnership will allow the Institute to work with KCL on outreach and attainment raising activity and to gain insight into best practice for evaluation</w:t>
      </w:r>
    </w:p>
    <w:p w14:paraId="3A8ED67E" w14:textId="50191FEB" w:rsidR="00DD1024" w:rsidRPr="00DD1024" w:rsidRDefault="00DD1024" w:rsidP="00DD1024">
      <w:pPr>
        <w:rPr>
          <w:rFonts w:ascii="Calibri" w:hAnsi="Calibri" w:cs="Calibri"/>
          <w:sz w:val="24"/>
          <w:szCs w:val="24"/>
        </w:rPr>
      </w:pPr>
      <w:bookmarkStart w:id="9" w:name="_Int_EUn6KzpZ"/>
      <w:r w:rsidRPr="00DD1024">
        <w:rPr>
          <w:rFonts w:ascii="Calibri" w:hAnsi="Calibri" w:cs="Calibri"/>
          <w:sz w:val="24"/>
          <w:szCs w:val="24"/>
        </w:rPr>
        <w:t>University of London Widening Access Leads Network</w:t>
      </w:r>
      <w:bookmarkEnd w:id="9"/>
      <w:r w:rsidRPr="00DD1024">
        <w:rPr>
          <w:rFonts w:ascii="Calibri" w:hAnsi="Calibri" w:cs="Calibri"/>
          <w:sz w:val="24"/>
          <w:szCs w:val="24"/>
        </w:rPr>
        <w:t xml:space="preserve">: The University of London is a federation of 17 independent member institutions with a diverse range of universities from larger, to smaller specialised institutions. The breadth of expertise, partnerships and academic standing extends beyond the classroom, deep into its communities such as schools, local authorities, colleges, businesses and charities. </w:t>
      </w:r>
    </w:p>
    <w:p w14:paraId="6EEA5C60" w14:textId="77777777" w:rsidR="00DD1024" w:rsidRPr="00DD1024" w:rsidRDefault="00DD1024" w:rsidP="00DD1024">
      <w:pPr>
        <w:rPr>
          <w:rFonts w:ascii="Calibri" w:hAnsi="Calibri" w:cs="Calibri"/>
          <w:sz w:val="24"/>
          <w:szCs w:val="24"/>
        </w:rPr>
      </w:pPr>
    </w:p>
    <w:p w14:paraId="14C76828" w14:textId="69114ECD" w:rsidR="00DD1024" w:rsidRPr="00DD1024" w:rsidRDefault="00DD1024" w:rsidP="00DD1024">
      <w:pPr>
        <w:rPr>
          <w:rFonts w:ascii="Calibri" w:hAnsi="Calibri" w:cs="Calibri"/>
          <w:sz w:val="24"/>
          <w:szCs w:val="24"/>
        </w:rPr>
      </w:pPr>
      <w:r w:rsidRPr="00DD1024">
        <w:rPr>
          <w:rFonts w:ascii="Calibri" w:hAnsi="Calibri" w:cs="Calibri"/>
          <w:sz w:val="24"/>
          <w:szCs w:val="24"/>
        </w:rPr>
        <w:t xml:space="preserve">Within this is a collaborative and active group of widening access leaders from across the federation. The group is committed to supporting each other, finding ways to collaborate, </w:t>
      </w:r>
      <w:r w:rsidRPr="00DD1024">
        <w:rPr>
          <w:rFonts w:ascii="Calibri" w:eastAsia="Calibri" w:hAnsi="Calibri" w:cs="Calibri"/>
          <w:sz w:val="24"/>
          <w:szCs w:val="24"/>
        </w:rPr>
        <w:t>share and build on our understanding of the distinct challenges and opportunities of widening access work in London and</w:t>
      </w:r>
      <w:r w:rsidRPr="00DD1024">
        <w:rPr>
          <w:rFonts w:ascii="Calibri" w:hAnsi="Calibri" w:cs="Calibri"/>
          <w:sz w:val="24"/>
          <w:szCs w:val="24"/>
        </w:rPr>
        <w:t xml:space="preserve"> to make a continuing and increasing impact on access to higher education for underrepresented groups.</w:t>
      </w:r>
    </w:p>
    <w:p w14:paraId="5808F20D" w14:textId="77777777" w:rsidR="00DD1024" w:rsidRPr="00DD1024" w:rsidRDefault="00DD1024" w:rsidP="00DD1024">
      <w:pPr>
        <w:rPr>
          <w:rFonts w:ascii="Calibri" w:hAnsi="Calibri" w:cs="Calibri"/>
          <w:sz w:val="24"/>
          <w:szCs w:val="24"/>
        </w:rPr>
      </w:pPr>
    </w:p>
    <w:p w14:paraId="40F38BD7" w14:textId="6A3AC5EB" w:rsidR="00DD1024" w:rsidRPr="00DD1024" w:rsidRDefault="00DD1024" w:rsidP="00DD1024">
      <w:pPr>
        <w:rPr>
          <w:rFonts w:ascii="Calibri" w:hAnsi="Calibri" w:cs="Calibri"/>
          <w:sz w:val="24"/>
          <w:szCs w:val="24"/>
        </w:rPr>
      </w:pPr>
      <w:r w:rsidRPr="00DD1024">
        <w:rPr>
          <w:rFonts w:ascii="Calibri" w:hAnsi="Calibri" w:cs="Calibri"/>
          <w:sz w:val="24"/>
          <w:szCs w:val="24"/>
        </w:rPr>
        <w:t>The group has been in existence for some years with a rotating Chair from different member institutions. The emphasis on collaboration between institutions has galvanised the group to formalise this partnership and to implement Terms of Reference going forward. As a formal network we have committed to explore the following:</w:t>
      </w:r>
    </w:p>
    <w:p w14:paraId="6BC7C978" w14:textId="77777777" w:rsidR="00DD1024" w:rsidRPr="00DD1024" w:rsidRDefault="00DD1024" w:rsidP="00DD1024">
      <w:pPr>
        <w:rPr>
          <w:rFonts w:ascii="Calibri" w:hAnsi="Calibri" w:cs="Calibri"/>
          <w:sz w:val="24"/>
          <w:szCs w:val="24"/>
        </w:rPr>
      </w:pPr>
    </w:p>
    <w:p w14:paraId="5A48919E" w14:textId="77777777" w:rsidR="00DD1024" w:rsidRPr="00DD1024" w:rsidRDefault="00DD1024">
      <w:pPr>
        <w:pStyle w:val="ListParagraph"/>
        <w:numPr>
          <w:ilvl w:val="0"/>
          <w:numId w:val="24"/>
        </w:numPr>
        <w:spacing w:after="160" w:line="259" w:lineRule="auto"/>
        <w:rPr>
          <w:ins w:id="10" w:author="Caroline McDonald (Staff)" w:date="2022-06-01T12:32:00Z"/>
          <w:rFonts w:ascii="Calibri" w:hAnsi="Calibri" w:cs="Calibri"/>
          <w:sz w:val="24"/>
          <w:szCs w:val="24"/>
        </w:rPr>
      </w:pPr>
      <w:r w:rsidRPr="00DD1024">
        <w:rPr>
          <w:rFonts w:ascii="Calibri" w:hAnsi="Calibri" w:cs="Calibri"/>
          <w:sz w:val="24"/>
          <w:szCs w:val="24"/>
        </w:rPr>
        <w:t>Work together to identify collaborative opportunities which complement institutional expertise and practise alongside access and participation plans</w:t>
      </w:r>
    </w:p>
    <w:p w14:paraId="2D07446C" w14:textId="77777777" w:rsidR="00DD1024" w:rsidRPr="00DD1024" w:rsidRDefault="00DD1024">
      <w:pPr>
        <w:pStyle w:val="ListParagraph"/>
        <w:numPr>
          <w:ilvl w:val="0"/>
          <w:numId w:val="24"/>
        </w:numPr>
        <w:spacing w:after="160" w:line="259" w:lineRule="auto"/>
        <w:rPr>
          <w:rFonts w:ascii="Calibri" w:eastAsiaTheme="minorEastAsia" w:hAnsi="Calibri" w:cs="Calibri"/>
          <w:sz w:val="24"/>
          <w:szCs w:val="24"/>
        </w:rPr>
      </w:pPr>
      <w:r w:rsidRPr="00DD1024">
        <w:rPr>
          <w:rFonts w:ascii="Calibri" w:hAnsi="Calibri" w:cs="Calibri"/>
          <w:sz w:val="24"/>
          <w:szCs w:val="24"/>
        </w:rPr>
        <w:t>Explore ways to develop a peer-based evaluation process</w:t>
      </w:r>
    </w:p>
    <w:p w14:paraId="0AD8BDE7" w14:textId="77777777" w:rsidR="00DD1024" w:rsidRPr="00DD1024" w:rsidRDefault="00DD1024">
      <w:pPr>
        <w:pStyle w:val="ListParagraph"/>
        <w:numPr>
          <w:ilvl w:val="0"/>
          <w:numId w:val="24"/>
        </w:numPr>
        <w:spacing w:after="160" w:line="259" w:lineRule="auto"/>
        <w:rPr>
          <w:rFonts w:ascii="Calibri" w:hAnsi="Calibri" w:cs="Calibri"/>
          <w:sz w:val="24"/>
          <w:szCs w:val="24"/>
        </w:rPr>
      </w:pPr>
      <w:r w:rsidRPr="00DD1024">
        <w:rPr>
          <w:rFonts w:ascii="Calibri" w:hAnsi="Calibri" w:cs="Calibri"/>
          <w:sz w:val="24"/>
          <w:szCs w:val="24"/>
        </w:rPr>
        <w:t>Provide a cohesive voice championing the rights and long-term outcomes of non-traditional learners</w:t>
      </w:r>
    </w:p>
    <w:p w14:paraId="3DC7D0C8" w14:textId="37F9F227" w:rsidR="00DD1024" w:rsidRPr="00DD21B0" w:rsidRDefault="00DD1024" w:rsidP="00DD1024">
      <w:pPr>
        <w:pStyle w:val="LetterH2"/>
        <w:rPr>
          <w:sz w:val="22"/>
          <w:szCs w:val="22"/>
        </w:rPr>
      </w:pPr>
      <w:r>
        <w:t>Share best practice on an ongoing basis to influence ‘live’ and future projects/areas of work</w:t>
      </w:r>
    </w:p>
    <w:p w14:paraId="6711E409" w14:textId="7600683C" w:rsidR="00196FBC" w:rsidRPr="004F2790" w:rsidRDefault="00A367B0" w:rsidP="004F2790">
      <w:pPr>
        <w:pStyle w:val="Heading2"/>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3</w:t>
      </w:r>
      <w:r w:rsidR="00576C08" w:rsidRPr="004F2790">
        <w:rPr>
          <w:rFonts w:ascii="Calibri" w:hAnsi="Calibri" w:cs="Calibri"/>
          <w:sz w:val="24"/>
          <w:szCs w:val="24"/>
          <w:lang w:eastAsia="en-US"/>
        </w:rPr>
        <w:t>.</w:t>
      </w:r>
      <w:r w:rsidRPr="004F2790">
        <w:rPr>
          <w:rFonts w:ascii="Calibri" w:hAnsi="Calibri" w:cs="Calibri"/>
          <w:sz w:val="24"/>
          <w:szCs w:val="24"/>
          <w:lang w:eastAsia="en-US"/>
        </w:rPr>
        <w:t xml:space="preserve"> </w:t>
      </w:r>
      <w:r w:rsidR="00022784" w:rsidRPr="004F2790">
        <w:rPr>
          <w:rFonts w:ascii="Calibri" w:hAnsi="Calibri" w:cs="Calibri"/>
          <w:sz w:val="24"/>
          <w:szCs w:val="24"/>
          <w:lang w:eastAsia="en-US"/>
        </w:rPr>
        <w:t>Strategic measures</w:t>
      </w:r>
    </w:p>
    <w:p w14:paraId="3D8EFB5D" w14:textId="19213E18" w:rsidR="00996EE6" w:rsidRPr="004F2790" w:rsidRDefault="00DD67B3" w:rsidP="004F2790">
      <w:pPr>
        <w:pStyle w:val="Heading3"/>
        <w:spacing w:before="0" w:line="276" w:lineRule="auto"/>
        <w:jc w:val="both"/>
        <w:rPr>
          <w:rFonts w:ascii="Calibri" w:hAnsi="Calibri" w:cs="Calibri"/>
          <w:lang w:eastAsia="en-US"/>
        </w:rPr>
      </w:pPr>
      <w:r w:rsidRPr="004F2790">
        <w:rPr>
          <w:rFonts w:ascii="Calibri" w:hAnsi="Calibri" w:cs="Calibri"/>
          <w:lang w:eastAsia="en-US"/>
        </w:rPr>
        <w:t xml:space="preserve">3.1 </w:t>
      </w:r>
      <w:r w:rsidR="00667C69" w:rsidRPr="004F2790">
        <w:rPr>
          <w:rFonts w:ascii="Calibri" w:hAnsi="Calibri" w:cs="Calibri"/>
          <w:lang w:eastAsia="en-US"/>
        </w:rPr>
        <w:t>Whole provider</w:t>
      </w:r>
      <w:r w:rsidR="000E4356" w:rsidRPr="004F2790">
        <w:rPr>
          <w:rFonts w:ascii="Calibri" w:hAnsi="Calibri" w:cs="Calibri"/>
          <w:lang w:eastAsia="en-US"/>
        </w:rPr>
        <w:t xml:space="preserve"> strategic</w:t>
      </w:r>
      <w:r w:rsidR="00667C69" w:rsidRPr="004F2790">
        <w:rPr>
          <w:rFonts w:ascii="Calibri" w:hAnsi="Calibri" w:cs="Calibri"/>
          <w:lang w:eastAsia="en-US"/>
        </w:rPr>
        <w:t xml:space="preserve"> approach</w:t>
      </w:r>
    </w:p>
    <w:p w14:paraId="4F8636EA" w14:textId="0A86B31F" w:rsidR="00A367B0" w:rsidRPr="004F2790" w:rsidRDefault="00986EBC"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 xml:space="preserve">As a </w:t>
      </w:r>
      <w:r w:rsidR="00A367B0" w:rsidRPr="004F2790">
        <w:rPr>
          <w:rFonts w:ascii="Calibri" w:hAnsi="Calibri" w:cs="Calibri"/>
          <w:sz w:val="24"/>
          <w:szCs w:val="24"/>
          <w:lang w:eastAsia="en-US"/>
        </w:rPr>
        <w:t>small specialist</w:t>
      </w:r>
      <w:r w:rsidRPr="004F2790">
        <w:rPr>
          <w:rFonts w:ascii="Calibri" w:hAnsi="Calibri" w:cs="Calibri"/>
          <w:sz w:val="24"/>
          <w:szCs w:val="24"/>
          <w:lang w:eastAsia="en-US"/>
        </w:rPr>
        <w:t xml:space="preserve"> institution, we </w:t>
      </w:r>
      <w:r w:rsidR="00A367B0" w:rsidRPr="004F2790">
        <w:rPr>
          <w:rFonts w:ascii="Calibri" w:hAnsi="Calibri" w:cs="Calibri"/>
          <w:sz w:val="24"/>
          <w:szCs w:val="24"/>
          <w:lang w:eastAsia="en-US"/>
        </w:rPr>
        <w:t>have commitment from across the organisation to support this plan</w:t>
      </w:r>
      <w:r w:rsidRPr="004F2790">
        <w:rPr>
          <w:rFonts w:ascii="Calibri" w:hAnsi="Calibri" w:cs="Calibri"/>
          <w:sz w:val="24"/>
          <w:szCs w:val="24"/>
          <w:lang w:eastAsia="en-US"/>
        </w:rPr>
        <w:t>.</w:t>
      </w:r>
      <w:r w:rsidR="00A367B0" w:rsidRPr="004F2790">
        <w:rPr>
          <w:rFonts w:ascii="Calibri" w:hAnsi="Calibri" w:cs="Calibri"/>
          <w:sz w:val="24"/>
          <w:szCs w:val="24"/>
          <w:lang w:eastAsia="en-US"/>
        </w:rPr>
        <w:t xml:space="preserve"> Its principles and targets have been discussed and agreed by the </w:t>
      </w:r>
      <w:r w:rsidR="00E44C2E" w:rsidRPr="004F2790">
        <w:rPr>
          <w:rFonts w:ascii="Calibri" w:hAnsi="Calibri" w:cs="Calibri"/>
          <w:sz w:val="24"/>
          <w:szCs w:val="24"/>
          <w:lang w:eastAsia="en-US"/>
        </w:rPr>
        <w:t xml:space="preserve">Senior Management Team, the </w:t>
      </w:r>
      <w:r w:rsidR="00A367B0" w:rsidRPr="004F2790">
        <w:rPr>
          <w:rFonts w:ascii="Calibri" w:hAnsi="Calibri" w:cs="Calibri"/>
          <w:sz w:val="24"/>
          <w:szCs w:val="24"/>
          <w:lang w:eastAsia="en-US"/>
        </w:rPr>
        <w:t xml:space="preserve">Chairman’s Committee of the Governing Board, and the Academic Board. It has the active engagement of academic faculty, public programmes department, the Gallery team and professional services. </w:t>
      </w:r>
      <w:r w:rsidR="00E44C2E" w:rsidRPr="004F2790">
        <w:rPr>
          <w:rFonts w:ascii="Calibri" w:hAnsi="Calibri" w:cs="Calibri"/>
          <w:sz w:val="24"/>
          <w:szCs w:val="24"/>
          <w:lang w:eastAsia="en-US"/>
        </w:rPr>
        <w:t>We have established</w:t>
      </w:r>
      <w:r w:rsidR="00DE6224" w:rsidRPr="004F2790">
        <w:rPr>
          <w:rFonts w:ascii="Calibri" w:hAnsi="Calibri" w:cs="Calibri"/>
          <w:sz w:val="24"/>
          <w:szCs w:val="24"/>
          <w:lang w:eastAsia="en-US"/>
        </w:rPr>
        <w:t xml:space="preserve"> a dedicated role within the academic faculty </w:t>
      </w:r>
      <w:r w:rsidR="00E44C2E" w:rsidRPr="004F2790">
        <w:rPr>
          <w:rFonts w:ascii="Calibri" w:hAnsi="Calibri" w:cs="Calibri"/>
          <w:sz w:val="24"/>
          <w:szCs w:val="24"/>
          <w:lang w:eastAsia="en-US"/>
        </w:rPr>
        <w:t>to support and champion this plan, significantly raising its</w:t>
      </w:r>
      <w:r w:rsidR="00DE6224" w:rsidRPr="004F2790">
        <w:rPr>
          <w:rFonts w:ascii="Calibri" w:hAnsi="Calibri" w:cs="Calibri"/>
          <w:sz w:val="24"/>
          <w:szCs w:val="24"/>
          <w:lang w:eastAsia="en-US"/>
        </w:rPr>
        <w:t xml:space="preserve"> profile across the institution.</w:t>
      </w:r>
    </w:p>
    <w:p w14:paraId="1C032FED" w14:textId="73C1C881" w:rsidR="00986EBC" w:rsidRPr="004F2790" w:rsidRDefault="00986EBC"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Th</w:t>
      </w:r>
      <w:r w:rsidR="00A367B0" w:rsidRPr="004F2790">
        <w:rPr>
          <w:rFonts w:ascii="Calibri" w:hAnsi="Calibri" w:cs="Calibri"/>
          <w:sz w:val="24"/>
          <w:szCs w:val="24"/>
          <w:lang w:eastAsia="en-US"/>
        </w:rPr>
        <w:t xml:space="preserve">e re-opening of the Gallery in 2021 (after a two-year major refurbishment) with an integral Learning Centre will act as a major resource for this access plan, and a </w:t>
      </w:r>
      <w:r w:rsidRPr="004F2790">
        <w:rPr>
          <w:rFonts w:ascii="Calibri" w:hAnsi="Calibri" w:cs="Calibri"/>
          <w:sz w:val="24"/>
          <w:szCs w:val="24"/>
          <w:lang w:eastAsia="en-US"/>
        </w:rPr>
        <w:t>key tool to drive engagement with our target groups.</w:t>
      </w:r>
      <w:r w:rsidR="00DE6224" w:rsidRPr="004F2790">
        <w:rPr>
          <w:rFonts w:ascii="Calibri" w:hAnsi="Calibri" w:cs="Calibri"/>
          <w:sz w:val="24"/>
          <w:szCs w:val="24"/>
          <w:lang w:eastAsia="en-US"/>
        </w:rPr>
        <w:t xml:space="preserve"> W</w:t>
      </w:r>
      <w:r w:rsidR="00D04440" w:rsidRPr="004F2790">
        <w:rPr>
          <w:rFonts w:ascii="Calibri" w:hAnsi="Calibri" w:cs="Calibri"/>
          <w:sz w:val="24"/>
          <w:szCs w:val="24"/>
          <w:lang w:eastAsia="en-US"/>
        </w:rPr>
        <w:t xml:space="preserve">hilst the gallery is closed we continue to work with our regional partners, and have set up additional programmes, such as the tour of our Islamic metalwork collection </w:t>
      </w:r>
      <w:r w:rsidR="00DE6224" w:rsidRPr="004F2790">
        <w:rPr>
          <w:rFonts w:ascii="Calibri" w:hAnsi="Calibri" w:cs="Calibri"/>
          <w:sz w:val="24"/>
          <w:szCs w:val="24"/>
          <w:lang w:eastAsia="en-US"/>
        </w:rPr>
        <w:t>to museums in</w:t>
      </w:r>
      <w:r w:rsidR="00D04440" w:rsidRPr="004F2790">
        <w:rPr>
          <w:rFonts w:ascii="Calibri" w:hAnsi="Calibri" w:cs="Calibri"/>
          <w:sz w:val="24"/>
          <w:szCs w:val="24"/>
          <w:lang w:eastAsia="en-US"/>
        </w:rPr>
        <w:t xml:space="preserve"> </w:t>
      </w:r>
      <w:r w:rsidR="00892C35" w:rsidRPr="004F2790">
        <w:rPr>
          <w:rFonts w:ascii="Calibri" w:hAnsi="Calibri" w:cs="Calibri"/>
          <w:sz w:val="24"/>
          <w:szCs w:val="24"/>
          <w:lang w:eastAsia="en-US"/>
        </w:rPr>
        <w:t>Truro, Bradford, Bath and Oxford</w:t>
      </w:r>
      <w:r w:rsidR="00D04440" w:rsidRPr="004F2790">
        <w:rPr>
          <w:rFonts w:ascii="Calibri" w:hAnsi="Calibri" w:cs="Calibri"/>
          <w:sz w:val="24"/>
          <w:szCs w:val="24"/>
          <w:lang w:eastAsia="en-US"/>
        </w:rPr>
        <w:t>.</w:t>
      </w:r>
    </w:p>
    <w:p w14:paraId="3DC91165" w14:textId="76EC909B" w:rsidR="000E4356" w:rsidRPr="004F2790" w:rsidRDefault="00DD67B3" w:rsidP="004F2790">
      <w:pPr>
        <w:pStyle w:val="Heading5"/>
        <w:spacing w:before="0" w:after="120" w:line="276" w:lineRule="auto"/>
        <w:jc w:val="both"/>
        <w:rPr>
          <w:rFonts w:ascii="Calibri" w:hAnsi="Calibri" w:cs="Calibri"/>
          <w:b/>
          <w:sz w:val="24"/>
          <w:szCs w:val="24"/>
          <w:lang w:eastAsia="en-US"/>
        </w:rPr>
      </w:pPr>
      <w:r w:rsidRPr="004F2790">
        <w:rPr>
          <w:rFonts w:ascii="Calibri" w:hAnsi="Calibri" w:cs="Calibri"/>
          <w:b/>
          <w:bCs/>
          <w:color w:val="003477" w:themeColor="accent5" w:themeShade="40"/>
          <w:sz w:val="24"/>
          <w:szCs w:val="24"/>
        </w:rPr>
        <w:lastRenderedPageBreak/>
        <w:t xml:space="preserve">3.2 </w:t>
      </w:r>
      <w:r w:rsidR="00437ABA" w:rsidRPr="004F2790">
        <w:rPr>
          <w:rFonts w:ascii="Calibri" w:hAnsi="Calibri" w:cs="Calibri"/>
          <w:b/>
          <w:bCs/>
          <w:color w:val="003477" w:themeColor="accent5" w:themeShade="40"/>
          <w:sz w:val="24"/>
          <w:szCs w:val="24"/>
        </w:rPr>
        <w:t>Alignment with other strategies</w:t>
      </w:r>
    </w:p>
    <w:p w14:paraId="40E4734F" w14:textId="446550E2" w:rsidR="000A289A" w:rsidRPr="004F2790" w:rsidRDefault="000A289A" w:rsidP="004F2790">
      <w:pPr>
        <w:spacing w:after="120" w:line="276" w:lineRule="auto"/>
        <w:jc w:val="both"/>
        <w:rPr>
          <w:rFonts w:ascii="Calibri" w:hAnsi="Calibri" w:cs="Calibri"/>
          <w:color w:val="1A1A1A"/>
          <w:sz w:val="24"/>
          <w:szCs w:val="24"/>
        </w:rPr>
      </w:pPr>
      <w:r w:rsidRPr="004F2790">
        <w:rPr>
          <w:rFonts w:ascii="Calibri" w:hAnsi="Calibri" w:cs="Calibri"/>
          <w:color w:val="1A1A1A"/>
          <w:sz w:val="24"/>
          <w:szCs w:val="24"/>
        </w:rPr>
        <w:t xml:space="preserve">As a public body The Courtauld is subject to specific duties as outlined in the Equality Act 2010, which requires </w:t>
      </w:r>
      <w:r w:rsidR="00FD08E1">
        <w:rPr>
          <w:rFonts w:ascii="Calibri" w:hAnsi="Calibri" w:cs="Calibri"/>
          <w:color w:val="1A1A1A"/>
          <w:sz w:val="24"/>
          <w:szCs w:val="24"/>
        </w:rPr>
        <w:t xml:space="preserve">all </w:t>
      </w:r>
      <w:r w:rsidRPr="004F2790">
        <w:rPr>
          <w:rFonts w:ascii="Calibri" w:hAnsi="Calibri" w:cs="Calibri"/>
          <w:color w:val="1A1A1A"/>
          <w:sz w:val="24"/>
          <w:szCs w:val="24"/>
        </w:rPr>
        <w:t xml:space="preserve">public bodies to eliminate unlawful discrimination, advance equality of opportunity and foster good relations between people from different groups. The Act also extends the characteristics protected by law resulting in nine protected groups and so discrimination is now unlawful on the grounds of sex, sexual orientation, disability, pregnancy and maternity, gender reassignment, race, religion and belief, marriage and civil partnership, and age. </w:t>
      </w:r>
      <w:r w:rsidR="000C2699">
        <w:rPr>
          <w:rFonts w:ascii="Calibri" w:hAnsi="Calibri" w:cs="Calibri"/>
          <w:color w:val="1A1A1A"/>
          <w:sz w:val="24"/>
          <w:szCs w:val="24"/>
        </w:rPr>
        <w:t xml:space="preserve">Details of our Equalities Policy are available on our </w:t>
      </w:r>
      <w:r w:rsidR="000C2699" w:rsidRPr="000C2699">
        <w:rPr>
          <w:rFonts w:ascii="Calibri" w:hAnsi="Calibri" w:cs="Calibri"/>
          <w:color w:val="1A1A1A"/>
          <w:sz w:val="24"/>
          <w:szCs w:val="24"/>
        </w:rPr>
        <w:t>website (</w:t>
      </w:r>
      <w:hyperlink r:id="rId12" w:history="1">
        <w:r w:rsidR="000C2699" w:rsidRPr="000C2699">
          <w:rPr>
            <w:rFonts w:ascii="Calibri" w:hAnsi="Calibri" w:cs="Calibri"/>
            <w:color w:val="0000FF"/>
            <w:sz w:val="24"/>
            <w:szCs w:val="24"/>
            <w:u w:val="single"/>
          </w:rPr>
          <w:t>https://courtauld.ac.uk/about/equal-opportunities</w:t>
        </w:r>
      </w:hyperlink>
      <w:r w:rsidR="000C2699" w:rsidRPr="000C2699">
        <w:rPr>
          <w:rFonts w:ascii="Calibri" w:hAnsi="Calibri" w:cs="Calibri"/>
          <w:sz w:val="24"/>
          <w:szCs w:val="24"/>
        </w:rPr>
        <w:t>).</w:t>
      </w:r>
      <w:r w:rsidR="000C2699">
        <w:t xml:space="preserve">  </w:t>
      </w:r>
      <w:r w:rsidRPr="004F2790">
        <w:rPr>
          <w:rFonts w:ascii="Calibri" w:hAnsi="Calibri" w:cs="Calibri"/>
          <w:color w:val="1A1A1A"/>
          <w:sz w:val="24"/>
          <w:szCs w:val="24"/>
        </w:rPr>
        <w:t xml:space="preserve">Our Access and Participation Plan links with the Equality Act to ensure that </w:t>
      </w:r>
      <w:r w:rsidR="000C2699">
        <w:rPr>
          <w:rFonts w:ascii="Calibri" w:hAnsi="Calibri" w:cs="Calibri"/>
          <w:color w:val="1A1A1A"/>
          <w:sz w:val="24"/>
          <w:szCs w:val="24"/>
        </w:rPr>
        <w:t>o</w:t>
      </w:r>
      <w:r w:rsidRPr="004F2790">
        <w:rPr>
          <w:rFonts w:ascii="Calibri" w:hAnsi="Calibri" w:cs="Calibri"/>
          <w:color w:val="1A1A1A"/>
          <w:sz w:val="24"/>
          <w:szCs w:val="24"/>
        </w:rPr>
        <w:t xml:space="preserve">ur Widening Participation activities are focused on the relevant </w:t>
      </w:r>
      <w:r w:rsidR="000C2699">
        <w:rPr>
          <w:rFonts w:ascii="Calibri" w:hAnsi="Calibri" w:cs="Calibri"/>
          <w:color w:val="1A1A1A"/>
          <w:sz w:val="24"/>
          <w:szCs w:val="24"/>
        </w:rPr>
        <w:t xml:space="preserve">underrepresented </w:t>
      </w:r>
      <w:r w:rsidRPr="004F2790">
        <w:rPr>
          <w:rFonts w:ascii="Calibri" w:hAnsi="Calibri" w:cs="Calibri"/>
          <w:color w:val="1A1A1A"/>
          <w:sz w:val="24"/>
          <w:szCs w:val="24"/>
        </w:rPr>
        <w:t>target groups</w:t>
      </w:r>
      <w:r w:rsidR="00FD08E1">
        <w:rPr>
          <w:rFonts w:ascii="Calibri" w:hAnsi="Calibri" w:cs="Calibri"/>
          <w:color w:val="1A1A1A"/>
          <w:sz w:val="24"/>
          <w:szCs w:val="24"/>
        </w:rPr>
        <w:t xml:space="preserve"> and that we carrying at the duties and responsibility as defined in our Equality Policy in our Access and Participation Plan</w:t>
      </w:r>
      <w:r w:rsidRPr="004F2790">
        <w:rPr>
          <w:rFonts w:ascii="Calibri" w:hAnsi="Calibri" w:cs="Calibri"/>
          <w:color w:val="1A1A1A"/>
          <w:sz w:val="24"/>
          <w:szCs w:val="24"/>
        </w:rPr>
        <w:t>.</w:t>
      </w:r>
      <w:r w:rsidR="000C2699">
        <w:rPr>
          <w:rFonts w:ascii="Calibri" w:hAnsi="Calibri" w:cs="Calibri"/>
          <w:color w:val="1A1A1A"/>
          <w:sz w:val="24"/>
          <w:szCs w:val="24"/>
        </w:rPr>
        <w:t xml:space="preserve">  We work closely with HR staff to ensure that our widening participation activities are fully aligned</w:t>
      </w:r>
      <w:r w:rsidR="00FD08E1">
        <w:rPr>
          <w:rFonts w:ascii="Calibri" w:hAnsi="Calibri" w:cs="Calibri"/>
          <w:color w:val="1A1A1A"/>
          <w:sz w:val="24"/>
          <w:szCs w:val="24"/>
        </w:rPr>
        <w:t xml:space="preserve"> with the Equality Act</w:t>
      </w:r>
      <w:r w:rsidR="000C2699">
        <w:rPr>
          <w:rFonts w:ascii="Calibri" w:hAnsi="Calibri" w:cs="Calibri"/>
          <w:color w:val="1A1A1A"/>
          <w:sz w:val="24"/>
          <w:szCs w:val="24"/>
        </w:rPr>
        <w:t>.  For example, discussion and review of the Access and Participation Plan includes the relevant staff from the HR team and they are part of the evaluation process of the plan.</w:t>
      </w:r>
    </w:p>
    <w:p w14:paraId="3895E014" w14:textId="1657DDAB" w:rsidR="00437ABA" w:rsidRPr="004F2790" w:rsidRDefault="00437ABA" w:rsidP="004F2790">
      <w:pPr>
        <w:spacing w:after="120" w:line="276" w:lineRule="auto"/>
        <w:jc w:val="both"/>
        <w:rPr>
          <w:rFonts w:ascii="Calibri" w:hAnsi="Calibri" w:cs="Calibri"/>
          <w:color w:val="0070C0"/>
          <w:sz w:val="24"/>
          <w:szCs w:val="24"/>
          <w:lang w:eastAsia="en-US"/>
        </w:rPr>
      </w:pPr>
      <w:r w:rsidRPr="004F2790">
        <w:rPr>
          <w:rFonts w:ascii="Calibri" w:hAnsi="Calibri" w:cs="Calibri"/>
          <w:color w:val="1A1A1A"/>
          <w:sz w:val="24"/>
          <w:szCs w:val="24"/>
        </w:rPr>
        <w:t xml:space="preserve">We are also </w:t>
      </w:r>
      <w:r w:rsidR="001C55FB" w:rsidRPr="004F2790">
        <w:rPr>
          <w:rFonts w:ascii="Calibri" w:hAnsi="Calibri" w:cs="Calibri"/>
          <w:color w:val="1A1A1A"/>
          <w:sz w:val="24"/>
          <w:szCs w:val="24"/>
        </w:rPr>
        <w:t>reviewing</w:t>
      </w:r>
      <w:r w:rsidRPr="004F2790">
        <w:rPr>
          <w:rFonts w:ascii="Calibri" w:hAnsi="Calibri" w:cs="Calibri"/>
          <w:color w:val="1A1A1A"/>
          <w:sz w:val="24"/>
          <w:szCs w:val="24"/>
        </w:rPr>
        <w:t xml:space="preserve"> our </w:t>
      </w:r>
      <w:r w:rsidR="001C55FB" w:rsidRPr="004F2790">
        <w:rPr>
          <w:rFonts w:ascii="Calibri" w:hAnsi="Calibri" w:cs="Calibri"/>
          <w:color w:val="1A1A1A"/>
          <w:sz w:val="24"/>
          <w:szCs w:val="24"/>
        </w:rPr>
        <w:t xml:space="preserve">academic </w:t>
      </w:r>
      <w:r w:rsidRPr="004F2790">
        <w:rPr>
          <w:rFonts w:ascii="Calibri" w:hAnsi="Calibri" w:cs="Calibri"/>
          <w:color w:val="1A1A1A"/>
          <w:sz w:val="24"/>
          <w:szCs w:val="24"/>
        </w:rPr>
        <w:t xml:space="preserve">employment strategy to </w:t>
      </w:r>
      <w:r w:rsidR="001C55FB" w:rsidRPr="004F2790">
        <w:rPr>
          <w:rFonts w:ascii="Calibri" w:hAnsi="Calibri" w:cs="Calibri"/>
          <w:color w:val="1A1A1A"/>
          <w:sz w:val="24"/>
          <w:szCs w:val="24"/>
        </w:rPr>
        <w:t xml:space="preserve">ensure that we have a more diverse teaching faculty that are representative of the community at large and with whom our students can identify. </w:t>
      </w:r>
    </w:p>
    <w:p w14:paraId="66D233FD" w14:textId="5ED797EA" w:rsidR="00667C69" w:rsidRPr="004F2790" w:rsidRDefault="00673D96" w:rsidP="004F2790">
      <w:pPr>
        <w:pStyle w:val="Heading3"/>
        <w:spacing w:before="0" w:line="276" w:lineRule="auto"/>
        <w:jc w:val="both"/>
        <w:rPr>
          <w:rFonts w:ascii="Calibri" w:hAnsi="Calibri" w:cs="Calibri"/>
          <w:lang w:eastAsia="en-US"/>
        </w:rPr>
      </w:pPr>
      <w:r w:rsidRPr="004F2790">
        <w:rPr>
          <w:rFonts w:ascii="Calibri" w:hAnsi="Calibri" w:cs="Calibri"/>
          <w:lang w:eastAsia="en-US"/>
        </w:rPr>
        <w:t>3.</w:t>
      </w:r>
      <w:r w:rsidR="00DD67B3" w:rsidRPr="004F2790">
        <w:rPr>
          <w:rFonts w:ascii="Calibri" w:hAnsi="Calibri" w:cs="Calibri"/>
          <w:lang w:eastAsia="en-US"/>
        </w:rPr>
        <w:t>3</w:t>
      </w:r>
      <w:r w:rsidRPr="004F2790">
        <w:rPr>
          <w:rFonts w:ascii="Calibri" w:hAnsi="Calibri" w:cs="Calibri"/>
          <w:lang w:eastAsia="en-US"/>
        </w:rPr>
        <w:t xml:space="preserve"> </w:t>
      </w:r>
      <w:r w:rsidR="00667C69" w:rsidRPr="004F2790">
        <w:rPr>
          <w:rFonts w:ascii="Calibri" w:hAnsi="Calibri" w:cs="Calibri"/>
          <w:lang w:eastAsia="en-US"/>
        </w:rPr>
        <w:t>Student consultation</w:t>
      </w:r>
    </w:p>
    <w:p w14:paraId="1294C985" w14:textId="0F5E09A5" w:rsidR="00BF37E2" w:rsidRPr="004F2790" w:rsidRDefault="00B760CE"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 xml:space="preserve">Our student body is represented on </w:t>
      </w:r>
      <w:r w:rsidR="00AC044B" w:rsidRPr="004F2790">
        <w:rPr>
          <w:rFonts w:ascii="Calibri" w:hAnsi="Calibri" w:cs="Calibri"/>
          <w:sz w:val="24"/>
          <w:szCs w:val="24"/>
        </w:rPr>
        <w:t xml:space="preserve">most of </w:t>
      </w:r>
      <w:r w:rsidRPr="004F2790">
        <w:rPr>
          <w:rFonts w:ascii="Calibri" w:hAnsi="Calibri" w:cs="Calibri"/>
          <w:sz w:val="24"/>
          <w:szCs w:val="24"/>
        </w:rPr>
        <w:t>our committees and working groups to ensure that the</w:t>
      </w:r>
      <w:r w:rsidR="00AB18C2" w:rsidRPr="004F2790">
        <w:rPr>
          <w:rFonts w:ascii="Calibri" w:hAnsi="Calibri" w:cs="Calibri"/>
          <w:sz w:val="24"/>
          <w:szCs w:val="24"/>
        </w:rPr>
        <w:t>y are continually informed and consulted and that the</w:t>
      </w:r>
      <w:r w:rsidRPr="004F2790">
        <w:rPr>
          <w:rFonts w:ascii="Calibri" w:hAnsi="Calibri" w:cs="Calibri"/>
          <w:sz w:val="24"/>
          <w:szCs w:val="24"/>
        </w:rPr>
        <w:t>ir views are heard and acted upon.</w:t>
      </w:r>
      <w:r w:rsidR="00901E1C" w:rsidRPr="004F2790">
        <w:rPr>
          <w:rFonts w:ascii="Calibri" w:hAnsi="Calibri" w:cs="Calibri"/>
          <w:sz w:val="24"/>
          <w:szCs w:val="24"/>
        </w:rPr>
        <w:t xml:space="preserve"> </w:t>
      </w:r>
      <w:r w:rsidRPr="004F2790">
        <w:rPr>
          <w:rFonts w:ascii="Calibri" w:hAnsi="Calibri" w:cs="Calibri"/>
          <w:sz w:val="24"/>
          <w:szCs w:val="24"/>
        </w:rPr>
        <w:t xml:space="preserve">Our Student Union President sits on the </w:t>
      </w:r>
      <w:r w:rsidR="00151D9B" w:rsidRPr="004F2790">
        <w:rPr>
          <w:rFonts w:ascii="Calibri" w:hAnsi="Calibri" w:cs="Calibri"/>
          <w:sz w:val="24"/>
          <w:szCs w:val="24"/>
        </w:rPr>
        <w:t xml:space="preserve">Academic Board and </w:t>
      </w:r>
      <w:r w:rsidRPr="004F2790">
        <w:rPr>
          <w:rFonts w:ascii="Calibri" w:hAnsi="Calibri" w:cs="Calibri"/>
          <w:sz w:val="24"/>
          <w:szCs w:val="24"/>
        </w:rPr>
        <w:t>Governing Board of The Courtauld.</w:t>
      </w:r>
      <w:r w:rsidR="00901E1C" w:rsidRPr="004F2790">
        <w:rPr>
          <w:rFonts w:ascii="Calibri" w:hAnsi="Calibri" w:cs="Calibri"/>
          <w:sz w:val="24"/>
          <w:szCs w:val="24"/>
        </w:rPr>
        <w:t xml:space="preserve"> </w:t>
      </w:r>
      <w:r w:rsidRPr="004F2790">
        <w:rPr>
          <w:rFonts w:ascii="Calibri" w:hAnsi="Calibri" w:cs="Calibri"/>
          <w:sz w:val="24"/>
          <w:szCs w:val="24"/>
        </w:rPr>
        <w:t>In addition, our A</w:t>
      </w:r>
      <w:r w:rsidR="00151D9B" w:rsidRPr="004F2790">
        <w:rPr>
          <w:rFonts w:ascii="Calibri" w:hAnsi="Calibri" w:cs="Calibri"/>
          <w:sz w:val="24"/>
          <w:szCs w:val="24"/>
        </w:rPr>
        <w:t>dmissions</w:t>
      </w:r>
      <w:r w:rsidR="001C55FB" w:rsidRPr="004F2790">
        <w:rPr>
          <w:rFonts w:ascii="Calibri" w:hAnsi="Calibri" w:cs="Calibri"/>
          <w:sz w:val="24"/>
          <w:szCs w:val="24"/>
        </w:rPr>
        <w:t xml:space="preserve"> </w:t>
      </w:r>
      <w:r w:rsidRPr="004F2790">
        <w:rPr>
          <w:rFonts w:ascii="Calibri" w:hAnsi="Calibri" w:cs="Calibri"/>
          <w:sz w:val="24"/>
          <w:szCs w:val="24"/>
        </w:rPr>
        <w:t>and Widening Participation Committee, where our strategy in this area is reviewed and updated, also has student representation</w:t>
      </w:r>
      <w:r w:rsidR="00192B54" w:rsidRPr="004F2790">
        <w:rPr>
          <w:rFonts w:ascii="Calibri" w:hAnsi="Calibri" w:cs="Calibri"/>
          <w:sz w:val="24"/>
          <w:szCs w:val="24"/>
        </w:rPr>
        <w:t>, including diversity officers</w:t>
      </w:r>
      <w:r w:rsidRPr="004F2790">
        <w:rPr>
          <w:rFonts w:ascii="Calibri" w:hAnsi="Calibri" w:cs="Calibri"/>
          <w:sz w:val="24"/>
          <w:szCs w:val="24"/>
        </w:rPr>
        <w:t>.</w:t>
      </w:r>
      <w:r w:rsidR="00901E1C" w:rsidRPr="004F2790">
        <w:rPr>
          <w:rFonts w:ascii="Calibri" w:hAnsi="Calibri" w:cs="Calibri"/>
          <w:sz w:val="24"/>
          <w:szCs w:val="24"/>
        </w:rPr>
        <w:t xml:space="preserve"> </w:t>
      </w:r>
      <w:r w:rsidR="00E47217" w:rsidRPr="004F2790">
        <w:rPr>
          <w:rFonts w:ascii="Calibri" w:hAnsi="Calibri" w:cs="Calibri"/>
          <w:sz w:val="24"/>
          <w:szCs w:val="24"/>
        </w:rPr>
        <w:t xml:space="preserve">The Plan will be reviewed and discussed 3 times per year and </w:t>
      </w:r>
      <w:r w:rsidR="00AB18C2" w:rsidRPr="004F2790">
        <w:rPr>
          <w:rFonts w:ascii="Calibri" w:hAnsi="Calibri" w:cs="Calibri"/>
          <w:sz w:val="24"/>
          <w:szCs w:val="24"/>
        </w:rPr>
        <w:t xml:space="preserve">the committee will </w:t>
      </w:r>
      <w:r w:rsidR="00E47217" w:rsidRPr="004F2790">
        <w:rPr>
          <w:rFonts w:ascii="Calibri" w:hAnsi="Calibri" w:cs="Calibri"/>
          <w:sz w:val="24"/>
          <w:szCs w:val="24"/>
        </w:rPr>
        <w:t xml:space="preserve">report to Academic Board on </w:t>
      </w:r>
      <w:r w:rsidR="00AB18C2" w:rsidRPr="004F2790">
        <w:rPr>
          <w:rFonts w:ascii="Calibri" w:hAnsi="Calibri" w:cs="Calibri"/>
          <w:sz w:val="24"/>
          <w:szCs w:val="24"/>
        </w:rPr>
        <w:t>its</w:t>
      </w:r>
      <w:r w:rsidR="00E47217" w:rsidRPr="004F2790">
        <w:rPr>
          <w:rFonts w:ascii="Calibri" w:hAnsi="Calibri" w:cs="Calibri"/>
          <w:sz w:val="24"/>
          <w:szCs w:val="24"/>
        </w:rPr>
        <w:t xml:space="preserve"> implementation </w:t>
      </w:r>
      <w:r w:rsidR="00AB18C2" w:rsidRPr="004F2790">
        <w:rPr>
          <w:rFonts w:ascii="Calibri" w:hAnsi="Calibri" w:cs="Calibri"/>
          <w:sz w:val="24"/>
          <w:szCs w:val="24"/>
        </w:rPr>
        <w:t>a</w:t>
      </w:r>
      <w:r w:rsidR="00192B54" w:rsidRPr="004F2790">
        <w:rPr>
          <w:rFonts w:ascii="Calibri" w:hAnsi="Calibri" w:cs="Calibri"/>
          <w:sz w:val="24"/>
          <w:szCs w:val="24"/>
        </w:rPr>
        <w:t>nd e</w:t>
      </w:r>
      <w:r w:rsidR="00AB18C2" w:rsidRPr="004F2790">
        <w:rPr>
          <w:rFonts w:ascii="Calibri" w:hAnsi="Calibri" w:cs="Calibri"/>
          <w:sz w:val="24"/>
          <w:szCs w:val="24"/>
        </w:rPr>
        <w:t>valuation</w:t>
      </w:r>
      <w:r w:rsidR="00E47217" w:rsidRPr="004F2790">
        <w:rPr>
          <w:rFonts w:ascii="Calibri" w:hAnsi="Calibri" w:cs="Calibri"/>
          <w:sz w:val="24"/>
          <w:szCs w:val="24"/>
        </w:rPr>
        <w:t xml:space="preserve">.  </w:t>
      </w:r>
      <w:r w:rsidR="00192B54" w:rsidRPr="004F2790">
        <w:rPr>
          <w:rFonts w:ascii="Calibri" w:hAnsi="Calibri" w:cs="Calibri"/>
          <w:sz w:val="24"/>
          <w:szCs w:val="24"/>
        </w:rPr>
        <w:t xml:space="preserve">It will also be discussed with students through the Staff Student Liaison Committee, which has representation of students from all backgrounds. </w:t>
      </w:r>
      <w:r w:rsidR="00C93CAE" w:rsidRPr="004F2790">
        <w:rPr>
          <w:rFonts w:ascii="Calibri" w:hAnsi="Calibri" w:cs="Calibri"/>
          <w:sz w:val="24"/>
          <w:szCs w:val="24"/>
        </w:rPr>
        <w:t xml:space="preserve">This will give </w:t>
      </w:r>
      <w:r w:rsidR="00192B54" w:rsidRPr="004F2790">
        <w:rPr>
          <w:rFonts w:ascii="Calibri" w:hAnsi="Calibri" w:cs="Calibri"/>
          <w:sz w:val="24"/>
          <w:szCs w:val="24"/>
        </w:rPr>
        <w:t xml:space="preserve">the Access plan </w:t>
      </w:r>
      <w:r w:rsidR="00C93CAE" w:rsidRPr="004F2790">
        <w:rPr>
          <w:rFonts w:ascii="Calibri" w:hAnsi="Calibri" w:cs="Calibri"/>
          <w:sz w:val="24"/>
          <w:szCs w:val="24"/>
        </w:rPr>
        <w:t xml:space="preserve">greater </w:t>
      </w:r>
      <w:r w:rsidR="00192B54" w:rsidRPr="004F2790">
        <w:rPr>
          <w:rFonts w:ascii="Calibri" w:hAnsi="Calibri" w:cs="Calibri"/>
          <w:sz w:val="24"/>
          <w:szCs w:val="24"/>
        </w:rPr>
        <w:t xml:space="preserve">prominence in our systems </w:t>
      </w:r>
      <w:r w:rsidR="00C93CAE" w:rsidRPr="004F2790">
        <w:rPr>
          <w:rFonts w:ascii="Calibri" w:hAnsi="Calibri" w:cs="Calibri"/>
          <w:sz w:val="24"/>
          <w:szCs w:val="24"/>
        </w:rPr>
        <w:t xml:space="preserve">and </w:t>
      </w:r>
      <w:r w:rsidR="00192B54" w:rsidRPr="004F2790">
        <w:rPr>
          <w:rFonts w:ascii="Calibri" w:hAnsi="Calibri" w:cs="Calibri"/>
          <w:sz w:val="24"/>
          <w:szCs w:val="24"/>
        </w:rPr>
        <w:t xml:space="preserve">ensure that our activities are explicitly and </w:t>
      </w:r>
      <w:r w:rsidR="00C93CAE" w:rsidRPr="004F2790">
        <w:rPr>
          <w:rFonts w:ascii="Calibri" w:hAnsi="Calibri" w:cs="Calibri"/>
          <w:sz w:val="24"/>
          <w:szCs w:val="24"/>
        </w:rPr>
        <w:t>thoroughly review</w:t>
      </w:r>
      <w:r w:rsidR="00192B54" w:rsidRPr="004F2790">
        <w:rPr>
          <w:rFonts w:ascii="Calibri" w:hAnsi="Calibri" w:cs="Calibri"/>
          <w:sz w:val="24"/>
          <w:szCs w:val="24"/>
        </w:rPr>
        <w:t>ed</w:t>
      </w:r>
      <w:r w:rsidR="00C93CAE" w:rsidRPr="004F2790">
        <w:rPr>
          <w:rFonts w:ascii="Calibri" w:hAnsi="Calibri" w:cs="Calibri"/>
          <w:sz w:val="24"/>
          <w:szCs w:val="24"/>
        </w:rPr>
        <w:t xml:space="preserve"> and scrutinise</w:t>
      </w:r>
      <w:r w:rsidR="00192B54" w:rsidRPr="004F2790">
        <w:rPr>
          <w:rFonts w:ascii="Calibri" w:hAnsi="Calibri" w:cs="Calibri"/>
          <w:sz w:val="24"/>
          <w:szCs w:val="24"/>
        </w:rPr>
        <w:t>d</w:t>
      </w:r>
      <w:r w:rsidR="00C93CAE" w:rsidRPr="004F2790">
        <w:rPr>
          <w:rFonts w:ascii="Calibri" w:hAnsi="Calibri" w:cs="Calibri"/>
          <w:sz w:val="24"/>
          <w:szCs w:val="24"/>
        </w:rPr>
        <w:t xml:space="preserve"> to ensure we meet the targets </w:t>
      </w:r>
      <w:r w:rsidR="00192B54" w:rsidRPr="004F2790">
        <w:rPr>
          <w:rFonts w:ascii="Calibri" w:hAnsi="Calibri" w:cs="Calibri"/>
          <w:sz w:val="24"/>
          <w:szCs w:val="24"/>
        </w:rPr>
        <w:t>we set</w:t>
      </w:r>
      <w:r w:rsidR="00C93CAE" w:rsidRPr="004F2790">
        <w:rPr>
          <w:rFonts w:ascii="Calibri" w:hAnsi="Calibri" w:cs="Calibri"/>
          <w:sz w:val="24"/>
          <w:szCs w:val="24"/>
        </w:rPr>
        <w:t xml:space="preserve">. </w:t>
      </w:r>
      <w:r w:rsidRPr="004F2790">
        <w:rPr>
          <w:rFonts w:ascii="Calibri" w:hAnsi="Calibri" w:cs="Calibri"/>
          <w:sz w:val="24"/>
          <w:szCs w:val="24"/>
        </w:rPr>
        <w:t xml:space="preserve">Our previous Access Plans have been reviewed and </w:t>
      </w:r>
      <w:r w:rsidR="00151D9B" w:rsidRPr="004F2790">
        <w:rPr>
          <w:rFonts w:ascii="Calibri" w:hAnsi="Calibri" w:cs="Calibri"/>
          <w:sz w:val="24"/>
          <w:szCs w:val="24"/>
        </w:rPr>
        <w:t xml:space="preserve">commented on </w:t>
      </w:r>
      <w:r w:rsidRPr="004F2790">
        <w:rPr>
          <w:rFonts w:ascii="Calibri" w:hAnsi="Calibri" w:cs="Calibri"/>
          <w:sz w:val="24"/>
          <w:szCs w:val="24"/>
        </w:rPr>
        <w:t>by this committee.</w:t>
      </w:r>
      <w:r w:rsidR="00E47217" w:rsidRPr="004F2790">
        <w:rPr>
          <w:rFonts w:ascii="Calibri" w:hAnsi="Calibri" w:cs="Calibri"/>
          <w:sz w:val="24"/>
          <w:szCs w:val="24"/>
        </w:rPr>
        <w:t xml:space="preserve">  </w:t>
      </w:r>
      <w:r w:rsidR="00192B54" w:rsidRPr="004F2790">
        <w:rPr>
          <w:rFonts w:ascii="Calibri" w:hAnsi="Calibri" w:cs="Calibri"/>
          <w:sz w:val="24"/>
          <w:szCs w:val="24"/>
        </w:rPr>
        <w:t xml:space="preserve">The plan and its future monitoring will </w:t>
      </w:r>
      <w:r w:rsidR="00DC0FFF">
        <w:rPr>
          <w:rFonts w:ascii="Calibri" w:hAnsi="Calibri" w:cs="Calibri"/>
          <w:sz w:val="24"/>
          <w:szCs w:val="24"/>
        </w:rPr>
        <w:t xml:space="preserve">be reviewed by a range of students.  </w:t>
      </w:r>
      <w:r w:rsidR="00E47217" w:rsidRPr="004F2790">
        <w:rPr>
          <w:rFonts w:ascii="Calibri" w:hAnsi="Calibri" w:cs="Calibri"/>
          <w:sz w:val="24"/>
          <w:szCs w:val="24"/>
        </w:rPr>
        <w:t>In addition, we welcome comments from students</w:t>
      </w:r>
      <w:r w:rsidR="00192B54" w:rsidRPr="004F2790">
        <w:rPr>
          <w:rFonts w:ascii="Calibri" w:hAnsi="Calibri" w:cs="Calibri"/>
          <w:sz w:val="24"/>
          <w:szCs w:val="24"/>
        </w:rPr>
        <w:t>.</w:t>
      </w:r>
      <w:r w:rsidR="00E47217" w:rsidRPr="004F2790">
        <w:rPr>
          <w:rFonts w:ascii="Calibri" w:hAnsi="Calibri" w:cs="Calibri"/>
          <w:sz w:val="24"/>
          <w:szCs w:val="24"/>
        </w:rPr>
        <w:t xml:space="preserve"> </w:t>
      </w:r>
    </w:p>
    <w:p w14:paraId="2EE9FF24" w14:textId="5D5142E6" w:rsidR="00B760CE" w:rsidRPr="004F2790" w:rsidRDefault="00B760CE" w:rsidP="004F2790">
      <w:pPr>
        <w:pStyle w:val="NoSpacing"/>
        <w:spacing w:after="120" w:line="276" w:lineRule="auto"/>
        <w:jc w:val="both"/>
        <w:rPr>
          <w:rFonts w:ascii="Calibri" w:hAnsi="Calibri" w:cs="Calibri"/>
          <w:sz w:val="24"/>
          <w:szCs w:val="24"/>
        </w:rPr>
      </w:pPr>
      <w:r w:rsidRPr="004F2790">
        <w:rPr>
          <w:rFonts w:ascii="Calibri" w:hAnsi="Calibri" w:cs="Calibri"/>
          <w:sz w:val="24"/>
          <w:szCs w:val="24"/>
        </w:rPr>
        <w:t>Given the timing of the production of this updated A</w:t>
      </w:r>
      <w:r w:rsidR="00AC044B" w:rsidRPr="004F2790">
        <w:rPr>
          <w:rFonts w:ascii="Calibri" w:hAnsi="Calibri" w:cs="Calibri"/>
          <w:sz w:val="24"/>
          <w:szCs w:val="24"/>
        </w:rPr>
        <w:t>ccess and Participation</w:t>
      </w:r>
      <w:r w:rsidRPr="004F2790">
        <w:rPr>
          <w:rFonts w:ascii="Calibri" w:hAnsi="Calibri" w:cs="Calibri"/>
          <w:sz w:val="24"/>
          <w:szCs w:val="24"/>
        </w:rPr>
        <w:t xml:space="preserve"> Plan, which has fallen outside of the committee cycle</w:t>
      </w:r>
      <w:r w:rsidR="00440654" w:rsidRPr="004F2790">
        <w:rPr>
          <w:rFonts w:ascii="Calibri" w:hAnsi="Calibri" w:cs="Calibri"/>
          <w:sz w:val="24"/>
          <w:szCs w:val="24"/>
        </w:rPr>
        <w:t xml:space="preserve"> and after students had completed their annual exams</w:t>
      </w:r>
      <w:r w:rsidRPr="004F2790">
        <w:rPr>
          <w:rFonts w:ascii="Calibri" w:hAnsi="Calibri" w:cs="Calibri"/>
          <w:sz w:val="24"/>
          <w:szCs w:val="24"/>
        </w:rPr>
        <w:t>, we have passed the document for review and comment to our outgoing Student Union President and the incoming President.</w:t>
      </w:r>
      <w:r w:rsidR="00901E1C" w:rsidRPr="004F2790">
        <w:rPr>
          <w:rFonts w:ascii="Calibri" w:hAnsi="Calibri" w:cs="Calibri"/>
          <w:sz w:val="24"/>
          <w:szCs w:val="24"/>
        </w:rPr>
        <w:t xml:space="preserve"> </w:t>
      </w:r>
      <w:r w:rsidR="00217D53" w:rsidRPr="004F2790">
        <w:rPr>
          <w:rFonts w:ascii="Calibri" w:hAnsi="Calibri" w:cs="Calibri"/>
          <w:sz w:val="24"/>
          <w:szCs w:val="24"/>
        </w:rPr>
        <w:t>Their</w:t>
      </w:r>
      <w:r w:rsidRPr="004F2790">
        <w:rPr>
          <w:rFonts w:ascii="Calibri" w:hAnsi="Calibri" w:cs="Calibri"/>
          <w:sz w:val="24"/>
          <w:szCs w:val="24"/>
        </w:rPr>
        <w:t xml:space="preserve"> co</w:t>
      </w:r>
      <w:r w:rsidR="00AC044B" w:rsidRPr="004F2790">
        <w:rPr>
          <w:rFonts w:ascii="Calibri" w:hAnsi="Calibri" w:cs="Calibri"/>
          <w:sz w:val="24"/>
          <w:szCs w:val="24"/>
        </w:rPr>
        <w:t>mments have been included below:</w:t>
      </w:r>
    </w:p>
    <w:p w14:paraId="23456D72" w14:textId="7EAFFAA3" w:rsidR="00511F0E" w:rsidRDefault="00511F0E" w:rsidP="000C2699">
      <w:pPr>
        <w:pStyle w:val="NormalWeb"/>
        <w:spacing w:after="120" w:line="252" w:lineRule="auto"/>
        <w:jc w:val="both"/>
        <w:rPr>
          <w:rFonts w:ascii="Calibri" w:hAnsi="Calibri" w:cs="Calibri"/>
          <w:color w:val="000000"/>
        </w:rPr>
      </w:pPr>
      <w:r w:rsidRPr="004F2790">
        <w:rPr>
          <w:rFonts w:ascii="Calibri" w:hAnsi="Calibri" w:cs="Calibri"/>
          <w:color w:val="000000"/>
        </w:rPr>
        <w:t>“</w:t>
      </w:r>
      <w:r w:rsidRPr="00DC0FFF">
        <w:rPr>
          <w:rFonts w:ascii="Calibri" w:hAnsi="Calibri" w:cs="Calibri"/>
          <w:i/>
          <w:color w:val="000000"/>
        </w:rPr>
        <w:t>The Courtauld Students' Union are in agreement with the proposed Access and Participation Plan.  The Student Union has already fed back to Head of Student and Academic Services with regard to some conflicting statements and small adjustments that should be made. The Union recognises that there will be many challenges to overcome but fully supports the proposed strategies within the document</w:t>
      </w:r>
      <w:r w:rsidRPr="004F2790">
        <w:rPr>
          <w:rFonts w:ascii="Calibri" w:hAnsi="Calibri" w:cs="Calibri"/>
          <w:color w:val="000000"/>
        </w:rPr>
        <w:t>.</w:t>
      </w:r>
      <w:r w:rsidR="00440654" w:rsidRPr="004F2790">
        <w:rPr>
          <w:rFonts w:ascii="Calibri" w:hAnsi="Calibri" w:cs="Calibri"/>
          <w:color w:val="000000"/>
        </w:rPr>
        <w:t>”</w:t>
      </w:r>
    </w:p>
    <w:p w14:paraId="199C6D05" w14:textId="59C45993" w:rsidR="00511F0E" w:rsidRPr="004F2790" w:rsidRDefault="00511F0E" w:rsidP="000C2699">
      <w:pPr>
        <w:shd w:val="clear" w:color="auto" w:fill="FFFFFF"/>
        <w:spacing w:line="240" w:lineRule="auto"/>
        <w:jc w:val="both"/>
        <w:rPr>
          <w:rFonts w:ascii="Calibri" w:hAnsi="Calibri" w:cs="Calibri"/>
          <w:color w:val="000000"/>
          <w:sz w:val="24"/>
          <w:szCs w:val="24"/>
        </w:rPr>
      </w:pPr>
      <w:r w:rsidRPr="004F2790">
        <w:rPr>
          <w:rFonts w:ascii="Calibri" w:hAnsi="Calibri" w:cs="Calibri"/>
          <w:color w:val="000000"/>
          <w:sz w:val="24"/>
          <w:szCs w:val="24"/>
        </w:rPr>
        <w:t>Charlotte Osborne</w:t>
      </w:r>
      <w:r w:rsidRPr="004F2790">
        <w:rPr>
          <w:rFonts w:ascii="Calibri" w:hAnsi="Calibri" w:cs="Calibri"/>
          <w:color w:val="000000"/>
          <w:sz w:val="24"/>
          <w:szCs w:val="24"/>
        </w:rPr>
        <w:tab/>
      </w:r>
      <w:r w:rsidRPr="004F2790">
        <w:rPr>
          <w:rFonts w:ascii="Calibri" w:hAnsi="Calibri" w:cs="Calibri"/>
          <w:color w:val="000000"/>
          <w:sz w:val="24"/>
          <w:szCs w:val="24"/>
        </w:rPr>
        <w:tab/>
      </w:r>
      <w:r w:rsidRPr="004F2790">
        <w:rPr>
          <w:rFonts w:ascii="Calibri" w:hAnsi="Calibri" w:cs="Calibri"/>
          <w:color w:val="000000"/>
          <w:sz w:val="24"/>
          <w:szCs w:val="24"/>
        </w:rPr>
        <w:tab/>
      </w:r>
      <w:r w:rsidRPr="004F2790">
        <w:rPr>
          <w:rFonts w:ascii="Calibri" w:hAnsi="Calibri" w:cs="Calibri"/>
          <w:color w:val="000000"/>
          <w:sz w:val="24"/>
          <w:szCs w:val="24"/>
        </w:rPr>
        <w:tab/>
      </w:r>
      <w:r w:rsidRPr="004F2790">
        <w:rPr>
          <w:rFonts w:ascii="Calibri" w:hAnsi="Calibri" w:cs="Calibri"/>
          <w:color w:val="000000"/>
          <w:sz w:val="24"/>
          <w:szCs w:val="24"/>
        </w:rPr>
        <w:tab/>
        <w:t>Gus Teasdale</w:t>
      </w:r>
    </w:p>
    <w:p w14:paraId="5860360A" w14:textId="57F36B25" w:rsidR="00511F0E" w:rsidRPr="004F2790" w:rsidRDefault="00511F0E" w:rsidP="000C2699">
      <w:pPr>
        <w:shd w:val="clear" w:color="auto" w:fill="FFFFFF"/>
        <w:spacing w:line="240" w:lineRule="auto"/>
        <w:jc w:val="both"/>
        <w:rPr>
          <w:rFonts w:ascii="Calibri" w:hAnsi="Calibri" w:cs="Calibri"/>
          <w:color w:val="000000"/>
          <w:sz w:val="24"/>
          <w:szCs w:val="24"/>
        </w:rPr>
      </w:pPr>
      <w:r w:rsidRPr="004F2790">
        <w:rPr>
          <w:rFonts w:ascii="Calibri" w:hAnsi="Calibri" w:cs="Calibri"/>
          <w:color w:val="000000"/>
          <w:sz w:val="24"/>
          <w:szCs w:val="24"/>
        </w:rPr>
        <w:t>Incoming Student Union President (2019/20)</w:t>
      </w:r>
      <w:r w:rsidRPr="004F2790">
        <w:rPr>
          <w:rFonts w:ascii="Calibri" w:hAnsi="Calibri" w:cs="Calibri"/>
          <w:color w:val="000000"/>
          <w:sz w:val="24"/>
          <w:szCs w:val="24"/>
        </w:rPr>
        <w:tab/>
        <w:t>Outgoing Student Union President (2018/19)</w:t>
      </w:r>
    </w:p>
    <w:p w14:paraId="6D2AA16C" w14:textId="77777777" w:rsidR="000C2699" w:rsidRDefault="000C2699" w:rsidP="000C2699">
      <w:pPr>
        <w:pStyle w:val="Heading3"/>
        <w:spacing w:before="0" w:line="252" w:lineRule="auto"/>
        <w:jc w:val="both"/>
        <w:rPr>
          <w:rFonts w:ascii="Calibri" w:hAnsi="Calibri" w:cs="Calibri"/>
          <w:lang w:eastAsia="en-US"/>
        </w:rPr>
      </w:pPr>
    </w:p>
    <w:p w14:paraId="759936C1" w14:textId="1DB2BDDE" w:rsidR="00F012E7" w:rsidRPr="004F2790" w:rsidRDefault="00F012E7" w:rsidP="000C2699">
      <w:pPr>
        <w:pStyle w:val="Heading3"/>
        <w:spacing w:before="0" w:line="252" w:lineRule="auto"/>
        <w:jc w:val="both"/>
        <w:rPr>
          <w:rFonts w:ascii="Calibri" w:hAnsi="Calibri" w:cs="Calibri"/>
          <w:lang w:eastAsia="en-US"/>
        </w:rPr>
      </w:pPr>
      <w:r w:rsidRPr="004F2790">
        <w:rPr>
          <w:rFonts w:ascii="Calibri" w:hAnsi="Calibri" w:cs="Calibri"/>
          <w:lang w:eastAsia="en-US"/>
        </w:rPr>
        <w:t>3.</w:t>
      </w:r>
      <w:r w:rsidR="00DD67B3" w:rsidRPr="004F2790">
        <w:rPr>
          <w:rFonts w:ascii="Calibri" w:hAnsi="Calibri" w:cs="Calibri"/>
          <w:lang w:eastAsia="en-US"/>
        </w:rPr>
        <w:t>4</w:t>
      </w:r>
      <w:r w:rsidRPr="004F2790">
        <w:rPr>
          <w:rFonts w:ascii="Calibri" w:hAnsi="Calibri" w:cs="Calibri"/>
          <w:lang w:eastAsia="en-US"/>
        </w:rPr>
        <w:t xml:space="preserve"> Evaluation strategy</w:t>
      </w:r>
    </w:p>
    <w:p w14:paraId="11D6768A" w14:textId="181FC603" w:rsidR="00F012E7" w:rsidRPr="004F2790" w:rsidRDefault="00F012E7" w:rsidP="004F2790">
      <w:pPr>
        <w:spacing w:after="120" w:line="276" w:lineRule="auto"/>
        <w:jc w:val="both"/>
        <w:rPr>
          <w:rFonts w:ascii="Calibri" w:hAnsi="Calibri" w:cs="Calibri"/>
          <w:sz w:val="24"/>
          <w:szCs w:val="24"/>
        </w:rPr>
      </w:pPr>
      <w:r w:rsidRPr="004F2790">
        <w:rPr>
          <w:rFonts w:ascii="Calibri" w:hAnsi="Calibri" w:cs="Calibri"/>
          <w:sz w:val="24"/>
          <w:szCs w:val="24"/>
        </w:rPr>
        <w:t>The exercise we have undertaken</w:t>
      </w:r>
      <w:r w:rsidR="00217D53" w:rsidRPr="004F2790">
        <w:rPr>
          <w:rFonts w:ascii="Calibri" w:hAnsi="Calibri" w:cs="Calibri"/>
          <w:sz w:val="24"/>
          <w:szCs w:val="24"/>
        </w:rPr>
        <w:t>,</w:t>
      </w:r>
      <w:r w:rsidRPr="004F2790">
        <w:rPr>
          <w:rFonts w:ascii="Calibri" w:hAnsi="Calibri" w:cs="Calibri"/>
          <w:sz w:val="24"/>
          <w:szCs w:val="24"/>
        </w:rPr>
        <w:t xml:space="preserve"> on analysing our student data in more detail and identifying targets for under-represented groups</w:t>
      </w:r>
      <w:r w:rsidR="002C1489" w:rsidRPr="004F2790">
        <w:rPr>
          <w:rFonts w:ascii="Calibri" w:hAnsi="Calibri" w:cs="Calibri"/>
          <w:sz w:val="24"/>
          <w:szCs w:val="24"/>
        </w:rPr>
        <w:t xml:space="preserve"> for developing our Access and Participation Plan</w:t>
      </w:r>
      <w:r w:rsidRPr="004F2790">
        <w:rPr>
          <w:rFonts w:ascii="Calibri" w:hAnsi="Calibri" w:cs="Calibri"/>
          <w:sz w:val="24"/>
          <w:szCs w:val="24"/>
        </w:rPr>
        <w:t>, has shown that although we currently collect a certain amount of data it is not as wide-ranging as it should be and the data is not fully evaluated.</w:t>
      </w:r>
      <w:r w:rsidR="00901E1C" w:rsidRPr="004F2790">
        <w:rPr>
          <w:rFonts w:ascii="Calibri" w:hAnsi="Calibri" w:cs="Calibri"/>
          <w:sz w:val="24"/>
          <w:szCs w:val="24"/>
        </w:rPr>
        <w:t xml:space="preserve"> </w:t>
      </w:r>
      <w:r w:rsidRPr="004F2790">
        <w:rPr>
          <w:rFonts w:ascii="Calibri" w:hAnsi="Calibri" w:cs="Calibri"/>
          <w:sz w:val="24"/>
          <w:szCs w:val="24"/>
        </w:rPr>
        <w:t xml:space="preserve">As a university with a small student intake, we have previously not concentrated on the </w:t>
      </w:r>
      <w:r w:rsidR="002C1489" w:rsidRPr="004F2790">
        <w:rPr>
          <w:rFonts w:ascii="Calibri" w:hAnsi="Calibri" w:cs="Calibri"/>
          <w:sz w:val="24"/>
          <w:szCs w:val="24"/>
        </w:rPr>
        <w:t xml:space="preserve">collection of </w:t>
      </w:r>
      <w:r w:rsidRPr="004F2790">
        <w:rPr>
          <w:rFonts w:ascii="Calibri" w:hAnsi="Calibri" w:cs="Calibri"/>
          <w:sz w:val="24"/>
          <w:szCs w:val="24"/>
        </w:rPr>
        <w:t>extensive data requirements.</w:t>
      </w:r>
      <w:r w:rsidR="00901E1C" w:rsidRPr="004F2790">
        <w:rPr>
          <w:rFonts w:ascii="Calibri" w:hAnsi="Calibri" w:cs="Calibri"/>
          <w:sz w:val="24"/>
          <w:szCs w:val="24"/>
        </w:rPr>
        <w:t xml:space="preserve"> </w:t>
      </w:r>
      <w:r w:rsidRPr="004F2790">
        <w:rPr>
          <w:rFonts w:ascii="Calibri" w:hAnsi="Calibri" w:cs="Calibri"/>
          <w:sz w:val="24"/>
          <w:szCs w:val="24"/>
        </w:rPr>
        <w:t xml:space="preserve">Therefore, we are carrying out a thorough review of our data collection requirements to ensure that we </w:t>
      </w:r>
      <w:r w:rsidR="00217D53" w:rsidRPr="004F2790">
        <w:rPr>
          <w:rFonts w:ascii="Calibri" w:hAnsi="Calibri" w:cs="Calibri"/>
          <w:sz w:val="24"/>
          <w:szCs w:val="24"/>
        </w:rPr>
        <w:t>can fully monitor and evaluate</w:t>
      </w:r>
      <w:r w:rsidRPr="004F2790">
        <w:rPr>
          <w:rFonts w:ascii="Calibri" w:hAnsi="Calibri" w:cs="Calibri"/>
          <w:sz w:val="24"/>
          <w:szCs w:val="24"/>
        </w:rPr>
        <w:t xml:space="preserve"> the data required to enable us to properly demonstrate how our planned activities are performing against the targets set in this plan.</w:t>
      </w:r>
    </w:p>
    <w:p w14:paraId="3B364733" w14:textId="68CDE92F" w:rsidR="00F833A0" w:rsidRPr="004F2790" w:rsidRDefault="00F012E7" w:rsidP="004F2790">
      <w:pPr>
        <w:spacing w:after="120" w:line="276" w:lineRule="auto"/>
        <w:jc w:val="both"/>
        <w:rPr>
          <w:rFonts w:ascii="Calibri" w:hAnsi="Calibri" w:cs="Calibri"/>
          <w:sz w:val="24"/>
          <w:szCs w:val="24"/>
        </w:rPr>
      </w:pPr>
      <w:r w:rsidRPr="004F2790">
        <w:rPr>
          <w:rFonts w:ascii="Calibri" w:hAnsi="Calibri" w:cs="Calibri"/>
          <w:sz w:val="24"/>
          <w:szCs w:val="24"/>
        </w:rPr>
        <w:t>One significant area we are currently working on is ensuring that the data we collect from some of our outreach activities, such as the Summer University, is collected and entered on a student database and then used to track these students through their student journey to hopefully applying to study at The Courtauld.</w:t>
      </w:r>
      <w:r w:rsidR="00901E1C" w:rsidRPr="004F2790">
        <w:rPr>
          <w:rFonts w:ascii="Calibri" w:hAnsi="Calibri" w:cs="Calibri"/>
          <w:sz w:val="24"/>
          <w:szCs w:val="24"/>
        </w:rPr>
        <w:t xml:space="preserve"> </w:t>
      </w:r>
      <w:r w:rsidRPr="004F2790">
        <w:rPr>
          <w:rFonts w:ascii="Calibri" w:hAnsi="Calibri" w:cs="Calibri"/>
          <w:sz w:val="24"/>
          <w:szCs w:val="24"/>
        </w:rPr>
        <w:t xml:space="preserve">We </w:t>
      </w:r>
      <w:r w:rsidR="00217D53" w:rsidRPr="004F2790">
        <w:rPr>
          <w:rFonts w:ascii="Calibri" w:hAnsi="Calibri" w:cs="Calibri"/>
          <w:sz w:val="24"/>
          <w:szCs w:val="24"/>
        </w:rPr>
        <w:t xml:space="preserve">plan </w:t>
      </w:r>
      <w:r w:rsidRPr="004F2790">
        <w:rPr>
          <w:rFonts w:ascii="Calibri" w:hAnsi="Calibri" w:cs="Calibri"/>
          <w:sz w:val="24"/>
          <w:szCs w:val="24"/>
        </w:rPr>
        <w:t>to have the first part of this data collection process in place for this September with a fully automated process ready for Summer 2020.</w:t>
      </w:r>
      <w:r w:rsidR="00901E1C" w:rsidRPr="004F2790">
        <w:rPr>
          <w:rFonts w:ascii="Calibri" w:hAnsi="Calibri" w:cs="Calibri"/>
          <w:sz w:val="24"/>
          <w:szCs w:val="24"/>
        </w:rPr>
        <w:t xml:space="preserve"> </w:t>
      </w:r>
      <w:r w:rsidR="00F833A0" w:rsidRPr="004F2790">
        <w:rPr>
          <w:rFonts w:ascii="Calibri" w:hAnsi="Calibri" w:cs="Calibri"/>
          <w:sz w:val="24"/>
          <w:szCs w:val="24"/>
        </w:rPr>
        <w:t>Improved data collectio</w:t>
      </w:r>
      <w:r w:rsidR="00217D53" w:rsidRPr="004F2790">
        <w:rPr>
          <w:rFonts w:ascii="Calibri" w:hAnsi="Calibri" w:cs="Calibri"/>
          <w:sz w:val="24"/>
          <w:szCs w:val="24"/>
        </w:rPr>
        <w:t>n and evaluation will also help to cover the following:</w:t>
      </w:r>
    </w:p>
    <w:p w14:paraId="38D26EAE" w14:textId="77777777" w:rsidR="00F833A0" w:rsidRPr="004F2790" w:rsidRDefault="00F833A0">
      <w:pPr>
        <w:pStyle w:val="ListParagraph"/>
        <w:numPr>
          <w:ilvl w:val="0"/>
          <w:numId w:val="12"/>
        </w:numPr>
        <w:spacing w:after="120" w:line="276" w:lineRule="auto"/>
        <w:ind w:left="1134" w:hanging="283"/>
        <w:jc w:val="both"/>
        <w:rPr>
          <w:rFonts w:ascii="Calibri" w:hAnsi="Calibri" w:cs="Calibri"/>
          <w:sz w:val="24"/>
          <w:szCs w:val="24"/>
          <w:lang w:eastAsia="en-US"/>
        </w:rPr>
      </w:pPr>
      <w:r w:rsidRPr="004F2790">
        <w:rPr>
          <w:rFonts w:ascii="Calibri" w:hAnsi="Calibri" w:cs="Calibri"/>
          <w:sz w:val="24"/>
          <w:szCs w:val="24"/>
          <w:lang w:eastAsia="en-US"/>
        </w:rPr>
        <w:t>By improving data collection at every stage, to provide the information that we need more quickly to identify the progress made by students who have attended our outreach programmes and how many go on to study at The Courtauld and elsewhere.</w:t>
      </w:r>
    </w:p>
    <w:p w14:paraId="7BECD2DD" w14:textId="77777777" w:rsidR="00F833A0" w:rsidRPr="004F2790" w:rsidRDefault="00F833A0">
      <w:pPr>
        <w:pStyle w:val="ListParagraph"/>
        <w:numPr>
          <w:ilvl w:val="0"/>
          <w:numId w:val="12"/>
        </w:numPr>
        <w:spacing w:after="120" w:line="276" w:lineRule="auto"/>
        <w:ind w:left="1134" w:hanging="283"/>
        <w:jc w:val="both"/>
        <w:rPr>
          <w:rFonts w:ascii="Calibri" w:hAnsi="Calibri" w:cs="Calibri"/>
          <w:sz w:val="24"/>
          <w:szCs w:val="24"/>
          <w:lang w:eastAsia="en-US"/>
        </w:rPr>
      </w:pPr>
      <w:r w:rsidRPr="004F2790">
        <w:rPr>
          <w:rFonts w:ascii="Calibri" w:hAnsi="Calibri" w:cs="Calibri"/>
          <w:sz w:val="24"/>
          <w:szCs w:val="24"/>
          <w:lang w:eastAsia="en-US"/>
        </w:rPr>
        <w:t>Identifying students who have attended these activities and how many go on to study with The Courtauld.</w:t>
      </w:r>
    </w:p>
    <w:p w14:paraId="47625754" w14:textId="77777777" w:rsidR="00F833A0" w:rsidRPr="004F2790" w:rsidRDefault="00F833A0">
      <w:pPr>
        <w:pStyle w:val="ListParagraph"/>
        <w:numPr>
          <w:ilvl w:val="0"/>
          <w:numId w:val="12"/>
        </w:numPr>
        <w:spacing w:after="120" w:line="276" w:lineRule="auto"/>
        <w:ind w:left="1134" w:hanging="283"/>
        <w:jc w:val="both"/>
        <w:rPr>
          <w:rFonts w:ascii="Calibri" w:hAnsi="Calibri" w:cs="Calibri"/>
          <w:sz w:val="24"/>
          <w:szCs w:val="24"/>
          <w:lang w:eastAsia="en-US"/>
        </w:rPr>
      </w:pPr>
      <w:r w:rsidRPr="004F2790">
        <w:rPr>
          <w:rFonts w:ascii="Calibri" w:hAnsi="Calibri" w:cs="Calibri"/>
          <w:sz w:val="24"/>
          <w:szCs w:val="24"/>
          <w:lang w:eastAsia="en-US"/>
        </w:rPr>
        <w:t>Identifying students attending these courses and how many go on to study Art History and other subjects at other universities.</w:t>
      </w:r>
    </w:p>
    <w:p w14:paraId="22BD12D9" w14:textId="77777777" w:rsidR="00F833A0" w:rsidRPr="004F2790" w:rsidRDefault="00F833A0">
      <w:pPr>
        <w:pStyle w:val="ListParagraph"/>
        <w:numPr>
          <w:ilvl w:val="0"/>
          <w:numId w:val="12"/>
        </w:numPr>
        <w:spacing w:after="120" w:line="276" w:lineRule="auto"/>
        <w:ind w:left="1134" w:hanging="283"/>
        <w:jc w:val="both"/>
        <w:rPr>
          <w:rFonts w:ascii="Calibri" w:hAnsi="Calibri" w:cs="Calibri"/>
          <w:sz w:val="24"/>
          <w:szCs w:val="24"/>
          <w:lang w:eastAsia="en-US"/>
        </w:rPr>
      </w:pPr>
      <w:r w:rsidRPr="004F2790">
        <w:rPr>
          <w:rFonts w:ascii="Calibri" w:hAnsi="Calibri" w:cs="Calibri"/>
          <w:sz w:val="24"/>
          <w:szCs w:val="24"/>
          <w:lang w:eastAsia="en-US"/>
        </w:rPr>
        <w:t>Better monitoring of our already well-established outreach programme to ensure that school children are better supported, particularly in their choices for further study. For example, we will provide greater guidance on the application process to university by providing progression seminars.</w:t>
      </w:r>
    </w:p>
    <w:p w14:paraId="502B1FF0" w14:textId="29DCD3B0" w:rsidR="00F012E7" w:rsidRPr="004F2790" w:rsidRDefault="00F012E7" w:rsidP="004F2790">
      <w:pPr>
        <w:spacing w:after="120" w:line="276" w:lineRule="auto"/>
        <w:jc w:val="both"/>
        <w:rPr>
          <w:rFonts w:ascii="Calibri" w:hAnsi="Calibri" w:cs="Calibri"/>
          <w:sz w:val="24"/>
          <w:szCs w:val="24"/>
        </w:rPr>
      </w:pPr>
      <w:r w:rsidRPr="004F2790">
        <w:rPr>
          <w:rFonts w:ascii="Calibri" w:hAnsi="Calibri" w:cs="Calibri"/>
          <w:sz w:val="24"/>
          <w:szCs w:val="24"/>
        </w:rPr>
        <w:t>With improved data collection and better reporting functionality we will then be able to monitor and evaluate the 3 key targets we have established as part of this plan.</w:t>
      </w:r>
      <w:r w:rsidR="00901E1C" w:rsidRPr="004F2790">
        <w:rPr>
          <w:rFonts w:ascii="Calibri" w:hAnsi="Calibri" w:cs="Calibri"/>
          <w:sz w:val="24"/>
          <w:szCs w:val="24"/>
        </w:rPr>
        <w:t xml:space="preserve"> </w:t>
      </w:r>
      <w:r w:rsidRPr="004F2790">
        <w:rPr>
          <w:rFonts w:ascii="Calibri" w:hAnsi="Calibri" w:cs="Calibri"/>
          <w:sz w:val="24"/>
          <w:szCs w:val="24"/>
        </w:rPr>
        <w:t xml:space="preserve">We recognise </w:t>
      </w:r>
      <w:r w:rsidR="00C90721" w:rsidRPr="004F2790">
        <w:rPr>
          <w:rFonts w:ascii="Calibri" w:hAnsi="Calibri" w:cs="Calibri"/>
          <w:sz w:val="24"/>
          <w:szCs w:val="24"/>
        </w:rPr>
        <w:t xml:space="preserve">that </w:t>
      </w:r>
      <w:r w:rsidRPr="004F2790">
        <w:rPr>
          <w:rFonts w:ascii="Calibri" w:hAnsi="Calibri" w:cs="Calibri"/>
          <w:sz w:val="24"/>
          <w:szCs w:val="24"/>
        </w:rPr>
        <w:t xml:space="preserve">as the plan develops and </w:t>
      </w:r>
      <w:r w:rsidR="00552536" w:rsidRPr="004F2790">
        <w:rPr>
          <w:rFonts w:ascii="Calibri" w:hAnsi="Calibri" w:cs="Calibri"/>
          <w:sz w:val="24"/>
          <w:szCs w:val="24"/>
        </w:rPr>
        <w:t xml:space="preserve">as </w:t>
      </w:r>
      <w:r w:rsidRPr="004F2790">
        <w:rPr>
          <w:rFonts w:ascii="Calibri" w:hAnsi="Calibri" w:cs="Calibri"/>
          <w:sz w:val="24"/>
          <w:szCs w:val="24"/>
        </w:rPr>
        <w:t>we evaluate the data</w:t>
      </w:r>
      <w:r w:rsidR="00552536" w:rsidRPr="004F2790">
        <w:rPr>
          <w:rFonts w:ascii="Calibri" w:hAnsi="Calibri" w:cs="Calibri"/>
          <w:sz w:val="24"/>
          <w:szCs w:val="24"/>
        </w:rPr>
        <w:t xml:space="preserve"> regularly through our Widening Participation Committee and other committees</w:t>
      </w:r>
      <w:r w:rsidRPr="004F2790">
        <w:rPr>
          <w:rFonts w:ascii="Calibri" w:hAnsi="Calibri" w:cs="Calibri"/>
          <w:sz w:val="24"/>
          <w:szCs w:val="24"/>
        </w:rPr>
        <w:t xml:space="preserve">, we may have to </w:t>
      </w:r>
      <w:r w:rsidR="00552536" w:rsidRPr="004F2790">
        <w:rPr>
          <w:rFonts w:ascii="Calibri" w:hAnsi="Calibri" w:cs="Calibri"/>
          <w:sz w:val="24"/>
          <w:szCs w:val="24"/>
        </w:rPr>
        <w:t xml:space="preserve">change/adapt or cease some of our activities and </w:t>
      </w:r>
      <w:r w:rsidRPr="004F2790">
        <w:rPr>
          <w:rFonts w:ascii="Calibri" w:hAnsi="Calibri" w:cs="Calibri"/>
          <w:sz w:val="24"/>
          <w:szCs w:val="24"/>
        </w:rPr>
        <w:t>add additional targets to ensure that we are meeting the OfS requirements for under-represented targets.</w:t>
      </w:r>
    </w:p>
    <w:p w14:paraId="4755EFB0" w14:textId="06638E29" w:rsidR="00F012E7" w:rsidRPr="004F2790" w:rsidRDefault="00F012E7"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 xml:space="preserve">At a Strategic </w:t>
      </w:r>
      <w:r w:rsidR="005B769C" w:rsidRPr="004F2790">
        <w:rPr>
          <w:rFonts w:ascii="Calibri" w:hAnsi="Calibri" w:cs="Calibri"/>
          <w:sz w:val="24"/>
          <w:szCs w:val="24"/>
          <w:lang w:eastAsia="en-US"/>
        </w:rPr>
        <w:t xml:space="preserve">level, once The Courtauld </w:t>
      </w:r>
      <w:r w:rsidRPr="004F2790">
        <w:rPr>
          <w:rFonts w:ascii="Calibri" w:hAnsi="Calibri" w:cs="Calibri"/>
          <w:sz w:val="24"/>
          <w:szCs w:val="24"/>
          <w:lang w:eastAsia="en-US"/>
        </w:rPr>
        <w:t>Gallery reopens in 2021</w:t>
      </w:r>
      <w:r w:rsidR="00C90721" w:rsidRPr="004F2790">
        <w:rPr>
          <w:rFonts w:ascii="Calibri" w:hAnsi="Calibri" w:cs="Calibri"/>
          <w:sz w:val="24"/>
          <w:szCs w:val="24"/>
          <w:lang w:eastAsia="en-US"/>
        </w:rPr>
        <w:t>,</w:t>
      </w:r>
      <w:r w:rsidRPr="004F2790">
        <w:rPr>
          <w:rFonts w:ascii="Calibri" w:hAnsi="Calibri" w:cs="Calibri"/>
          <w:sz w:val="24"/>
          <w:szCs w:val="24"/>
          <w:lang w:eastAsia="en-US"/>
        </w:rPr>
        <w:t xml:space="preserve"> we will be </w:t>
      </w:r>
      <w:r w:rsidR="005B769C" w:rsidRPr="004F2790">
        <w:rPr>
          <w:rFonts w:ascii="Calibri" w:hAnsi="Calibri" w:cs="Calibri"/>
          <w:sz w:val="24"/>
          <w:szCs w:val="24"/>
          <w:lang w:eastAsia="en-US"/>
        </w:rPr>
        <w:t>developing</w:t>
      </w:r>
      <w:r w:rsidRPr="004F2790">
        <w:rPr>
          <w:rFonts w:ascii="Calibri" w:hAnsi="Calibri" w:cs="Calibri"/>
          <w:sz w:val="24"/>
          <w:szCs w:val="24"/>
          <w:lang w:eastAsia="en-US"/>
        </w:rPr>
        <w:t xml:space="preserve"> a structured and integrated </w:t>
      </w:r>
      <w:r w:rsidR="005B769C" w:rsidRPr="004F2790">
        <w:rPr>
          <w:rFonts w:ascii="Calibri" w:hAnsi="Calibri" w:cs="Calibri"/>
          <w:sz w:val="24"/>
          <w:szCs w:val="24"/>
          <w:lang w:eastAsia="en-US"/>
        </w:rPr>
        <w:t>ap</w:t>
      </w:r>
      <w:r w:rsidRPr="004F2790">
        <w:rPr>
          <w:rFonts w:ascii="Calibri" w:hAnsi="Calibri" w:cs="Calibri"/>
          <w:sz w:val="24"/>
          <w:szCs w:val="24"/>
          <w:lang w:eastAsia="en-US"/>
        </w:rPr>
        <w:t xml:space="preserve">proach to delivering </w:t>
      </w:r>
      <w:r w:rsidR="005B769C" w:rsidRPr="004F2790">
        <w:rPr>
          <w:rFonts w:ascii="Calibri" w:hAnsi="Calibri" w:cs="Calibri"/>
          <w:sz w:val="24"/>
          <w:szCs w:val="24"/>
          <w:lang w:eastAsia="en-US"/>
        </w:rPr>
        <w:t xml:space="preserve">our </w:t>
      </w:r>
      <w:r w:rsidRPr="004F2790">
        <w:rPr>
          <w:rFonts w:ascii="Calibri" w:hAnsi="Calibri" w:cs="Calibri"/>
          <w:sz w:val="24"/>
          <w:szCs w:val="24"/>
          <w:lang w:eastAsia="en-US"/>
        </w:rPr>
        <w:t xml:space="preserve">outreach activities with </w:t>
      </w:r>
      <w:r w:rsidR="005B769C" w:rsidRPr="004F2790">
        <w:rPr>
          <w:rFonts w:ascii="Calibri" w:hAnsi="Calibri" w:cs="Calibri"/>
          <w:sz w:val="24"/>
          <w:szCs w:val="24"/>
          <w:lang w:eastAsia="en-US"/>
        </w:rPr>
        <w:t>the Gallery re</w:t>
      </w:r>
      <w:r w:rsidR="00C90721" w:rsidRPr="004F2790">
        <w:rPr>
          <w:rFonts w:ascii="Calibri" w:hAnsi="Calibri" w:cs="Calibri"/>
          <w:sz w:val="24"/>
          <w:szCs w:val="24"/>
          <w:lang w:eastAsia="en-US"/>
        </w:rPr>
        <w:t>sourc</w:t>
      </w:r>
      <w:r w:rsidR="005B769C" w:rsidRPr="004F2790">
        <w:rPr>
          <w:rFonts w:ascii="Calibri" w:hAnsi="Calibri" w:cs="Calibri"/>
          <w:sz w:val="24"/>
          <w:szCs w:val="24"/>
          <w:lang w:eastAsia="en-US"/>
        </w:rPr>
        <w:t>es.</w:t>
      </w:r>
      <w:r w:rsidR="00901E1C" w:rsidRPr="004F2790">
        <w:rPr>
          <w:rFonts w:ascii="Calibri" w:hAnsi="Calibri" w:cs="Calibri"/>
          <w:sz w:val="24"/>
          <w:szCs w:val="24"/>
          <w:lang w:eastAsia="en-US"/>
        </w:rPr>
        <w:t xml:space="preserve"> </w:t>
      </w:r>
      <w:r w:rsidR="005B769C" w:rsidRPr="004F2790">
        <w:rPr>
          <w:rFonts w:ascii="Calibri" w:hAnsi="Calibri" w:cs="Calibri"/>
          <w:sz w:val="24"/>
          <w:szCs w:val="24"/>
          <w:lang w:eastAsia="en-US"/>
        </w:rPr>
        <w:t>We will also be using The Gallery to deliver some of our charitably funded activities, such as those with Oak Foundation.</w:t>
      </w:r>
      <w:r w:rsidR="00901E1C" w:rsidRPr="004F2790">
        <w:rPr>
          <w:rFonts w:ascii="Calibri" w:hAnsi="Calibri" w:cs="Calibri"/>
          <w:sz w:val="24"/>
          <w:szCs w:val="24"/>
          <w:lang w:eastAsia="en-US"/>
        </w:rPr>
        <w:t xml:space="preserve"> </w:t>
      </w:r>
      <w:r w:rsidR="005B769C" w:rsidRPr="004F2790">
        <w:rPr>
          <w:rFonts w:ascii="Calibri" w:hAnsi="Calibri" w:cs="Calibri"/>
          <w:sz w:val="24"/>
          <w:szCs w:val="24"/>
          <w:lang w:eastAsia="en-US"/>
        </w:rPr>
        <w:t>We will be monitoring the effect of working more closely with t</w:t>
      </w:r>
      <w:r w:rsidR="002F7D42" w:rsidRPr="004F2790">
        <w:rPr>
          <w:rFonts w:ascii="Calibri" w:hAnsi="Calibri" w:cs="Calibri"/>
          <w:sz w:val="24"/>
          <w:szCs w:val="24"/>
          <w:lang w:eastAsia="en-US"/>
        </w:rPr>
        <w:t>he Gallery to support this plan by ascertaining feedback from students and teachers on these events and seeing if those attending go on</w:t>
      </w:r>
      <w:r w:rsidR="00C90721" w:rsidRPr="004F2790">
        <w:rPr>
          <w:rFonts w:ascii="Calibri" w:hAnsi="Calibri" w:cs="Calibri"/>
          <w:sz w:val="24"/>
          <w:szCs w:val="24"/>
          <w:lang w:eastAsia="en-US"/>
        </w:rPr>
        <w:t xml:space="preserve"> </w:t>
      </w:r>
      <w:r w:rsidR="002F7D42" w:rsidRPr="004F2790">
        <w:rPr>
          <w:rFonts w:ascii="Calibri" w:hAnsi="Calibri" w:cs="Calibri"/>
          <w:sz w:val="24"/>
          <w:szCs w:val="24"/>
          <w:lang w:eastAsia="en-US"/>
        </w:rPr>
        <w:t>to take part in other outreach activities and ultimately apply to The Courtauld.</w:t>
      </w:r>
    </w:p>
    <w:p w14:paraId="30E0B047" w14:textId="3154EDA7" w:rsidR="00CD65D3" w:rsidRPr="004F2790" w:rsidRDefault="005B769C"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 xml:space="preserve">We have just commenced a review of the curriculum for our BA programme and as part of this we will be ensuring that it is more inclusive and that our syllabus has a wider global context, thus </w:t>
      </w:r>
      <w:r w:rsidRPr="004F2790">
        <w:rPr>
          <w:rFonts w:ascii="Calibri" w:hAnsi="Calibri" w:cs="Calibri"/>
          <w:sz w:val="24"/>
          <w:szCs w:val="24"/>
          <w:lang w:eastAsia="en-US"/>
        </w:rPr>
        <w:lastRenderedPageBreak/>
        <w:t>appealing to a broader range of students.</w:t>
      </w:r>
      <w:r w:rsidR="00CD65D3" w:rsidRPr="004F2790">
        <w:rPr>
          <w:rFonts w:ascii="Calibri" w:hAnsi="Calibri" w:cs="Calibri"/>
          <w:sz w:val="24"/>
          <w:szCs w:val="24"/>
          <w:lang w:eastAsia="en-US"/>
        </w:rPr>
        <w:t xml:space="preserve"> </w:t>
      </w:r>
      <w:r w:rsidR="002F7D42" w:rsidRPr="004F2790">
        <w:rPr>
          <w:rFonts w:ascii="Calibri" w:hAnsi="Calibri" w:cs="Calibri"/>
          <w:sz w:val="24"/>
          <w:szCs w:val="24"/>
          <w:lang w:eastAsia="en-US"/>
        </w:rPr>
        <w:t>Implementation</w:t>
      </w:r>
      <w:r w:rsidR="00CD65D3" w:rsidRPr="004F2790">
        <w:rPr>
          <w:rFonts w:ascii="Calibri" w:hAnsi="Calibri" w:cs="Calibri"/>
          <w:sz w:val="24"/>
          <w:szCs w:val="24"/>
          <w:lang w:eastAsia="en-US"/>
        </w:rPr>
        <w:t xml:space="preserve"> of </w:t>
      </w:r>
      <w:r w:rsidR="002F7D42" w:rsidRPr="004F2790">
        <w:rPr>
          <w:rFonts w:ascii="Calibri" w:hAnsi="Calibri" w:cs="Calibri"/>
          <w:sz w:val="24"/>
          <w:szCs w:val="24"/>
          <w:lang w:eastAsia="en-US"/>
        </w:rPr>
        <w:t>the updated curriculum will be evaluate</w:t>
      </w:r>
      <w:r w:rsidR="00B40437" w:rsidRPr="004F2790">
        <w:rPr>
          <w:rFonts w:ascii="Calibri" w:hAnsi="Calibri" w:cs="Calibri"/>
          <w:sz w:val="24"/>
          <w:szCs w:val="24"/>
          <w:lang w:eastAsia="en-US"/>
        </w:rPr>
        <w:t>d by an analysis of whether the changes attract</w:t>
      </w:r>
      <w:r w:rsidR="002F7D42" w:rsidRPr="004F2790">
        <w:rPr>
          <w:rFonts w:ascii="Calibri" w:hAnsi="Calibri" w:cs="Calibri"/>
          <w:sz w:val="24"/>
          <w:szCs w:val="24"/>
          <w:lang w:eastAsia="en-US"/>
        </w:rPr>
        <w:t xml:space="preserve"> more interest from prospective students, and particularly those from under-represented groups.</w:t>
      </w:r>
    </w:p>
    <w:p w14:paraId="7655411F" w14:textId="40DCA257" w:rsidR="002F7D42" w:rsidRPr="004F2790" w:rsidRDefault="002F7D42"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 xml:space="preserve">We now have a dedicated academic lead for our widening participation activities </w:t>
      </w:r>
      <w:r w:rsidR="00B40437" w:rsidRPr="004F2790">
        <w:rPr>
          <w:rFonts w:ascii="Calibri" w:hAnsi="Calibri" w:cs="Calibri"/>
          <w:sz w:val="24"/>
          <w:szCs w:val="24"/>
          <w:lang w:eastAsia="en-US"/>
        </w:rPr>
        <w:t xml:space="preserve">who </w:t>
      </w:r>
      <w:r w:rsidRPr="004F2790">
        <w:rPr>
          <w:rFonts w:ascii="Calibri" w:hAnsi="Calibri" w:cs="Calibri"/>
          <w:sz w:val="24"/>
          <w:szCs w:val="24"/>
          <w:lang w:eastAsia="en-US"/>
        </w:rPr>
        <w:t>works closely with our Admissions and Public Programme teams to identify where we can improve the</w:t>
      </w:r>
      <w:r w:rsidR="002D6E24" w:rsidRPr="004F2790">
        <w:rPr>
          <w:rFonts w:ascii="Calibri" w:hAnsi="Calibri" w:cs="Calibri"/>
          <w:sz w:val="24"/>
          <w:szCs w:val="24"/>
          <w:lang w:eastAsia="en-US"/>
        </w:rPr>
        <w:t xml:space="preserve"> </w:t>
      </w:r>
      <w:r w:rsidRPr="004F2790">
        <w:rPr>
          <w:rFonts w:ascii="Calibri" w:hAnsi="Calibri" w:cs="Calibri"/>
          <w:sz w:val="24"/>
          <w:szCs w:val="24"/>
          <w:lang w:eastAsia="en-US"/>
        </w:rPr>
        <w:t xml:space="preserve">activities we deliver and evaluate their success to ensure we are moving towards our targets. </w:t>
      </w:r>
      <w:r w:rsidR="002D6E24" w:rsidRPr="004F2790">
        <w:rPr>
          <w:rFonts w:ascii="Calibri" w:hAnsi="Calibri" w:cs="Calibri"/>
          <w:sz w:val="24"/>
          <w:szCs w:val="24"/>
          <w:lang w:eastAsia="en-US"/>
        </w:rPr>
        <w:t xml:space="preserve">This will include developing further activities that aim to attract a wide and diverse </w:t>
      </w:r>
      <w:r w:rsidR="00B40437" w:rsidRPr="004F2790">
        <w:rPr>
          <w:rFonts w:ascii="Calibri" w:hAnsi="Calibri" w:cs="Calibri"/>
          <w:sz w:val="24"/>
          <w:szCs w:val="24"/>
          <w:lang w:eastAsia="en-US"/>
        </w:rPr>
        <w:t xml:space="preserve">participation of </w:t>
      </w:r>
      <w:r w:rsidR="002D6E24" w:rsidRPr="004F2790">
        <w:rPr>
          <w:rFonts w:ascii="Calibri" w:hAnsi="Calibri" w:cs="Calibri"/>
          <w:sz w:val="24"/>
          <w:szCs w:val="24"/>
          <w:lang w:eastAsia="en-US"/>
        </w:rPr>
        <w:t>prospective students</w:t>
      </w:r>
      <w:r w:rsidR="00B40437" w:rsidRPr="004F2790">
        <w:rPr>
          <w:rFonts w:ascii="Calibri" w:hAnsi="Calibri" w:cs="Calibri"/>
          <w:sz w:val="24"/>
          <w:szCs w:val="24"/>
          <w:lang w:eastAsia="en-US"/>
        </w:rPr>
        <w:t>.</w:t>
      </w:r>
      <w:r w:rsidRPr="004F2790">
        <w:rPr>
          <w:rFonts w:ascii="Calibri" w:hAnsi="Calibri" w:cs="Calibri"/>
          <w:sz w:val="24"/>
          <w:szCs w:val="24"/>
          <w:lang w:eastAsia="en-US"/>
        </w:rPr>
        <w:t xml:space="preserve"> </w:t>
      </w:r>
    </w:p>
    <w:p w14:paraId="05C0D47B" w14:textId="0E544E88" w:rsidR="000E4356" w:rsidRPr="004F2790" w:rsidRDefault="000E4356" w:rsidP="004F2790">
      <w:pPr>
        <w:pStyle w:val="Heading3"/>
        <w:spacing w:before="0" w:line="276" w:lineRule="auto"/>
        <w:jc w:val="both"/>
        <w:rPr>
          <w:rFonts w:ascii="Calibri" w:hAnsi="Calibri" w:cs="Calibri"/>
          <w:lang w:eastAsia="en-US"/>
        </w:rPr>
      </w:pPr>
      <w:r w:rsidRPr="004F2790">
        <w:rPr>
          <w:rFonts w:ascii="Calibri" w:hAnsi="Calibri" w:cs="Calibri"/>
          <w:lang w:eastAsia="en-US"/>
        </w:rPr>
        <w:t>3.</w:t>
      </w:r>
      <w:r w:rsidR="00DD67B3" w:rsidRPr="004F2790">
        <w:rPr>
          <w:rFonts w:ascii="Calibri" w:hAnsi="Calibri" w:cs="Calibri"/>
          <w:lang w:eastAsia="en-US"/>
        </w:rPr>
        <w:t>5</w:t>
      </w:r>
      <w:r w:rsidRPr="004F2790">
        <w:rPr>
          <w:rFonts w:ascii="Calibri" w:hAnsi="Calibri" w:cs="Calibri"/>
          <w:lang w:eastAsia="en-US"/>
        </w:rPr>
        <w:t xml:space="preserve"> Monitoring progress against delivery of the plan</w:t>
      </w:r>
    </w:p>
    <w:p w14:paraId="6830E9EE" w14:textId="2FC350F1" w:rsidR="00B760CE" w:rsidRPr="004F2790" w:rsidRDefault="001C55FB" w:rsidP="004F2790">
      <w:pPr>
        <w:spacing w:after="120" w:line="276" w:lineRule="auto"/>
        <w:jc w:val="both"/>
        <w:rPr>
          <w:rFonts w:ascii="Calibri" w:hAnsi="Calibri" w:cs="Calibri"/>
          <w:sz w:val="24"/>
          <w:szCs w:val="24"/>
          <w:lang w:eastAsia="en-US"/>
        </w:rPr>
      </w:pPr>
      <w:r w:rsidRPr="004F2790">
        <w:rPr>
          <w:rFonts w:ascii="Calibri" w:hAnsi="Calibri" w:cs="Calibri"/>
          <w:sz w:val="24"/>
          <w:szCs w:val="24"/>
          <w:lang w:eastAsia="en-US"/>
        </w:rPr>
        <w:t>The p</w:t>
      </w:r>
      <w:r w:rsidR="00B760CE" w:rsidRPr="004F2790">
        <w:rPr>
          <w:rFonts w:ascii="Calibri" w:hAnsi="Calibri" w:cs="Calibri"/>
          <w:sz w:val="24"/>
          <w:szCs w:val="24"/>
          <w:lang w:eastAsia="en-US"/>
        </w:rPr>
        <w:t xml:space="preserve">erformance of our </w:t>
      </w:r>
      <w:r w:rsidRPr="004F2790">
        <w:rPr>
          <w:rFonts w:ascii="Calibri" w:hAnsi="Calibri" w:cs="Calibri"/>
          <w:sz w:val="24"/>
          <w:szCs w:val="24"/>
          <w:lang w:eastAsia="en-US"/>
        </w:rPr>
        <w:t xml:space="preserve">objectives set in </w:t>
      </w:r>
      <w:r w:rsidR="00716505" w:rsidRPr="004F2790">
        <w:rPr>
          <w:rFonts w:ascii="Calibri" w:hAnsi="Calibri" w:cs="Calibri"/>
          <w:sz w:val="24"/>
          <w:szCs w:val="24"/>
          <w:lang w:eastAsia="en-US"/>
        </w:rPr>
        <w:t xml:space="preserve">the </w:t>
      </w:r>
      <w:r w:rsidR="00B760CE" w:rsidRPr="004F2790">
        <w:rPr>
          <w:rFonts w:ascii="Calibri" w:hAnsi="Calibri" w:cs="Calibri"/>
          <w:sz w:val="24"/>
          <w:szCs w:val="24"/>
          <w:lang w:eastAsia="en-US"/>
        </w:rPr>
        <w:t xml:space="preserve">Access and Participation Plan </w:t>
      </w:r>
      <w:r w:rsidRPr="004F2790">
        <w:rPr>
          <w:rFonts w:ascii="Calibri" w:hAnsi="Calibri" w:cs="Calibri"/>
          <w:sz w:val="24"/>
          <w:szCs w:val="24"/>
          <w:lang w:eastAsia="en-US"/>
        </w:rPr>
        <w:t>and how well we are doing against targets</w:t>
      </w:r>
      <w:r w:rsidR="00D110E7" w:rsidRPr="004F2790">
        <w:rPr>
          <w:rFonts w:ascii="Calibri" w:hAnsi="Calibri" w:cs="Calibri"/>
          <w:sz w:val="24"/>
          <w:szCs w:val="24"/>
          <w:lang w:eastAsia="en-US"/>
        </w:rPr>
        <w:t xml:space="preserve"> </w:t>
      </w:r>
      <w:r w:rsidR="00B760CE" w:rsidRPr="004F2790">
        <w:rPr>
          <w:rFonts w:ascii="Calibri" w:hAnsi="Calibri" w:cs="Calibri"/>
          <w:sz w:val="24"/>
          <w:szCs w:val="24"/>
          <w:lang w:eastAsia="en-US"/>
        </w:rPr>
        <w:t xml:space="preserve">is regularly monitored </w:t>
      </w:r>
      <w:r w:rsidR="00716505" w:rsidRPr="004F2790">
        <w:rPr>
          <w:rFonts w:ascii="Calibri" w:hAnsi="Calibri" w:cs="Calibri"/>
          <w:sz w:val="24"/>
          <w:szCs w:val="24"/>
          <w:lang w:eastAsia="en-US"/>
        </w:rPr>
        <w:t xml:space="preserve">and reviewed </w:t>
      </w:r>
      <w:r w:rsidR="00552536" w:rsidRPr="004F2790">
        <w:rPr>
          <w:rFonts w:ascii="Calibri" w:hAnsi="Calibri" w:cs="Calibri"/>
          <w:sz w:val="24"/>
          <w:szCs w:val="24"/>
          <w:lang w:eastAsia="en-US"/>
        </w:rPr>
        <w:t xml:space="preserve">by in particular our Widening Participation Committee and Senior Management Team </w:t>
      </w:r>
      <w:r w:rsidR="00C93CAE" w:rsidRPr="004F2790">
        <w:rPr>
          <w:rFonts w:ascii="Calibri" w:hAnsi="Calibri" w:cs="Calibri"/>
          <w:sz w:val="24"/>
          <w:szCs w:val="24"/>
          <w:lang w:eastAsia="en-US"/>
        </w:rPr>
        <w:t xml:space="preserve">to ensure we are </w:t>
      </w:r>
      <w:r w:rsidR="00D110E7" w:rsidRPr="004F2790">
        <w:rPr>
          <w:rFonts w:ascii="Calibri" w:hAnsi="Calibri" w:cs="Calibri"/>
          <w:sz w:val="24"/>
          <w:szCs w:val="24"/>
          <w:lang w:eastAsia="en-US"/>
        </w:rPr>
        <w:t>making progress,</w:t>
      </w:r>
      <w:r w:rsidR="00C93CAE" w:rsidRPr="004F2790">
        <w:rPr>
          <w:rFonts w:ascii="Calibri" w:hAnsi="Calibri" w:cs="Calibri"/>
          <w:sz w:val="24"/>
          <w:szCs w:val="24"/>
          <w:lang w:eastAsia="en-US"/>
        </w:rPr>
        <w:t xml:space="preserve"> and if not, </w:t>
      </w:r>
      <w:r w:rsidR="00D110E7" w:rsidRPr="004F2790">
        <w:rPr>
          <w:rFonts w:ascii="Calibri" w:hAnsi="Calibri" w:cs="Calibri"/>
          <w:sz w:val="24"/>
          <w:szCs w:val="24"/>
          <w:lang w:eastAsia="en-US"/>
        </w:rPr>
        <w:t xml:space="preserve">to </w:t>
      </w:r>
      <w:r w:rsidR="00C93CAE" w:rsidRPr="004F2790">
        <w:rPr>
          <w:rFonts w:ascii="Calibri" w:hAnsi="Calibri" w:cs="Calibri"/>
          <w:sz w:val="24"/>
          <w:szCs w:val="24"/>
          <w:lang w:eastAsia="en-US"/>
        </w:rPr>
        <w:t>review our actions</w:t>
      </w:r>
      <w:r w:rsidR="00552536" w:rsidRPr="004F2790">
        <w:rPr>
          <w:rFonts w:ascii="Calibri" w:hAnsi="Calibri" w:cs="Calibri"/>
          <w:sz w:val="24"/>
          <w:szCs w:val="24"/>
          <w:lang w:eastAsia="en-US"/>
        </w:rPr>
        <w:t xml:space="preserve"> and to make adjustments when necessary</w:t>
      </w:r>
      <w:r w:rsidR="00C93CAE" w:rsidRPr="004F2790">
        <w:rPr>
          <w:rFonts w:ascii="Calibri" w:hAnsi="Calibri" w:cs="Calibri"/>
          <w:sz w:val="24"/>
          <w:szCs w:val="24"/>
          <w:lang w:eastAsia="en-US"/>
        </w:rPr>
        <w:t>.</w:t>
      </w:r>
      <w:r w:rsidR="00901E1C" w:rsidRPr="004F2790">
        <w:rPr>
          <w:rFonts w:ascii="Calibri" w:hAnsi="Calibri" w:cs="Calibri"/>
          <w:sz w:val="24"/>
          <w:szCs w:val="24"/>
          <w:lang w:eastAsia="en-US"/>
        </w:rPr>
        <w:t xml:space="preserve"> </w:t>
      </w:r>
      <w:r w:rsidR="00C93CAE" w:rsidRPr="004F2790">
        <w:rPr>
          <w:rFonts w:ascii="Calibri" w:hAnsi="Calibri" w:cs="Calibri"/>
          <w:sz w:val="24"/>
          <w:szCs w:val="24"/>
          <w:lang w:eastAsia="en-US"/>
        </w:rPr>
        <w:t xml:space="preserve">The assessment against targets is reviewed </w:t>
      </w:r>
      <w:r w:rsidR="00B760CE" w:rsidRPr="004F2790">
        <w:rPr>
          <w:rFonts w:ascii="Calibri" w:hAnsi="Calibri" w:cs="Calibri"/>
          <w:sz w:val="24"/>
          <w:szCs w:val="24"/>
          <w:lang w:eastAsia="en-US"/>
        </w:rPr>
        <w:t>by the following</w:t>
      </w:r>
      <w:r w:rsidRPr="004F2790">
        <w:rPr>
          <w:rFonts w:ascii="Calibri" w:hAnsi="Calibri" w:cs="Calibri"/>
          <w:sz w:val="24"/>
          <w:szCs w:val="24"/>
          <w:lang w:eastAsia="en-US"/>
        </w:rPr>
        <w:t xml:space="preserve"> groups</w:t>
      </w:r>
      <w:r w:rsidR="00B760CE" w:rsidRPr="004F2790">
        <w:rPr>
          <w:rFonts w:ascii="Calibri" w:hAnsi="Calibri" w:cs="Calibri"/>
          <w:sz w:val="24"/>
          <w:szCs w:val="24"/>
          <w:lang w:eastAsia="en-US"/>
        </w:rPr>
        <w:t>:</w:t>
      </w:r>
    </w:p>
    <w:p w14:paraId="51D92D96" w14:textId="712E3719" w:rsidR="00B760CE" w:rsidRPr="004F2790" w:rsidRDefault="00B760CE">
      <w:pPr>
        <w:pStyle w:val="ListParagraph"/>
        <w:numPr>
          <w:ilvl w:val="0"/>
          <w:numId w:val="11"/>
        </w:numPr>
        <w:spacing w:after="120" w:line="276" w:lineRule="auto"/>
        <w:ind w:left="1134" w:hanging="283"/>
        <w:jc w:val="both"/>
        <w:rPr>
          <w:rFonts w:ascii="Calibri" w:hAnsi="Calibri" w:cs="Calibri"/>
          <w:sz w:val="24"/>
          <w:szCs w:val="24"/>
          <w:lang w:eastAsia="en-US"/>
        </w:rPr>
      </w:pPr>
      <w:r w:rsidRPr="004F2790">
        <w:rPr>
          <w:rFonts w:ascii="Calibri" w:hAnsi="Calibri" w:cs="Calibri"/>
          <w:sz w:val="24"/>
          <w:szCs w:val="24"/>
          <w:lang w:eastAsia="en-US"/>
        </w:rPr>
        <w:t>Production of relevant data on a bi-monthly cycle to show our performance against targets.</w:t>
      </w:r>
      <w:r w:rsidR="00901E1C" w:rsidRPr="004F2790">
        <w:rPr>
          <w:rFonts w:ascii="Calibri" w:hAnsi="Calibri" w:cs="Calibri"/>
          <w:sz w:val="24"/>
          <w:szCs w:val="24"/>
          <w:lang w:eastAsia="en-US"/>
        </w:rPr>
        <w:t xml:space="preserve"> </w:t>
      </w:r>
      <w:r w:rsidRPr="004F2790">
        <w:rPr>
          <w:rFonts w:ascii="Calibri" w:hAnsi="Calibri" w:cs="Calibri"/>
          <w:sz w:val="24"/>
          <w:szCs w:val="24"/>
          <w:lang w:eastAsia="en-US"/>
        </w:rPr>
        <w:t xml:space="preserve">This evaluation is made available and reviewed by a number </w:t>
      </w:r>
      <w:r w:rsidR="00D110E7" w:rsidRPr="004F2790">
        <w:rPr>
          <w:rFonts w:ascii="Calibri" w:hAnsi="Calibri" w:cs="Calibri"/>
          <w:sz w:val="24"/>
          <w:szCs w:val="24"/>
          <w:lang w:eastAsia="en-US"/>
        </w:rPr>
        <w:t>of groups:</w:t>
      </w:r>
      <w:r w:rsidR="001C55FB" w:rsidRPr="004F2790">
        <w:rPr>
          <w:rFonts w:ascii="Calibri" w:hAnsi="Calibri" w:cs="Calibri"/>
          <w:sz w:val="24"/>
          <w:szCs w:val="24"/>
          <w:lang w:eastAsia="en-US"/>
        </w:rPr>
        <w:t xml:space="preserve"> Senior Management </w:t>
      </w:r>
      <w:r w:rsidR="00892C35" w:rsidRPr="004F2790">
        <w:rPr>
          <w:rFonts w:ascii="Calibri" w:hAnsi="Calibri" w:cs="Calibri"/>
          <w:sz w:val="24"/>
          <w:szCs w:val="24"/>
          <w:lang w:eastAsia="en-US"/>
        </w:rPr>
        <w:t>T</w:t>
      </w:r>
      <w:r w:rsidR="001C55FB" w:rsidRPr="004F2790">
        <w:rPr>
          <w:rFonts w:ascii="Calibri" w:hAnsi="Calibri" w:cs="Calibri"/>
          <w:sz w:val="24"/>
          <w:szCs w:val="24"/>
          <w:lang w:eastAsia="en-US"/>
        </w:rPr>
        <w:t>eam, Academic Board, Widening Participation Committee, Student Union and Governing Board.</w:t>
      </w:r>
    </w:p>
    <w:p w14:paraId="34A76853" w14:textId="0154DC8D" w:rsidR="001C55FB" w:rsidRPr="004F2790" w:rsidRDefault="001C55FB">
      <w:pPr>
        <w:pStyle w:val="ListParagraph"/>
        <w:numPr>
          <w:ilvl w:val="0"/>
          <w:numId w:val="11"/>
        </w:numPr>
        <w:spacing w:after="120" w:line="276" w:lineRule="auto"/>
        <w:ind w:left="1134" w:hanging="283"/>
        <w:jc w:val="both"/>
        <w:rPr>
          <w:rFonts w:ascii="Calibri" w:hAnsi="Calibri" w:cs="Calibri"/>
          <w:sz w:val="24"/>
          <w:szCs w:val="24"/>
          <w:lang w:eastAsia="en-US"/>
        </w:rPr>
      </w:pPr>
      <w:r w:rsidRPr="004F2790">
        <w:rPr>
          <w:rFonts w:ascii="Calibri" w:hAnsi="Calibri" w:cs="Calibri"/>
          <w:sz w:val="24"/>
          <w:szCs w:val="24"/>
          <w:lang w:eastAsia="en-US"/>
        </w:rPr>
        <w:t xml:space="preserve">The departments concerned with delivering the targets meet on a </w:t>
      </w:r>
      <w:r w:rsidR="006F6EB1" w:rsidRPr="004F2790">
        <w:rPr>
          <w:rFonts w:ascii="Calibri" w:hAnsi="Calibri" w:cs="Calibri"/>
          <w:sz w:val="24"/>
          <w:szCs w:val="24"/>
          <w:lang w:eastAsia="en-US"/>
        </w:rPr>
        <w:t xml:space="preserve">twice termly </w:t>
      </w:r>
      <w:r w:rsidRPr="004F2790">
        <w:rPr>
          <w:rFonts w:ascii="Calibri" w:hAnsi="Calibri" w:cs="Calibri"/>
          <w:sz w:val="24"/>
          <w:szCs w:val="24"/>
          <w:lang w:eastAsia="en-US"/>
        </w:rPr>
        <w:t>regular basis to discuss the various activities and assess performance to ensure that we are on track to meet our objectives.</w:t>
      </w:r>
      <w:r w:rsidR="00901E1C" w:rsidRPr="004F2790">
        <w:rPr>
          <w:rFonts w:ascii="Calibri" w:hAnsi="Calibri" w:cs="Calibri"/>
          <w:sz w:val="24"/>
          <w:szCs w:val="24"/>
          <w:lang w:eastAsia="en-US"/>
        </w:rPr>
        <w:t xml:space="preserve"> </w:t>
      </w:r>
      <w:r w:rsidRPr="004F2790">
        <w:rPr>
          <w:rFonts w:ascii="Calibri" w:hAnsi="Calibri" w:cs="Calibri"/>
          <w:sz w:val="24"/>
          <w:szCs w:val="24"/>
          <w:lang w:eastAsia="en-US"/>
        </w:rPr>
        <w:t>Where there are indications</w:t>
      </w:r>
      <w:r w:rsidR="00716505" w:rsidRPr="004F2790">
        <w:rPr>
          <w:rFonts w:ascii="Calibri" w:hAnsi="Calibri" w:cs="Calibri"/>
          <w:sz w:val="24"/>
          <w:szCs w:val="24"/>
          <w:lang w:eastAsia="en-US"/>
        </w:rPr>
        <w:t xml:space="preserve"> that activities may n</w:t>
      </w:r>
      <w:r w:rsidRPr="004F2790">
        <w:rPr>
          <w:rFonts w:ascii="Calibri" w:hAnsi="Calibri" w:cs="Calibri"/>
          <w:sz w:val="24"/>
          <w:szCs w:val="24"/>
          <w:lang w:eastAsia="en-US"/>
        </w:rPr>
        <w:t xml:space="preserve">ot be working as well as had been envisaged, this will be reviewed and recommendations made to our Senior Management </w:t>
      </w:r>
      <w:r w:rsidR="00BE61AF" w:rsidRPr="004F2790">
        <w:rPr>
          <w:rFonts w:ascii="Calibri" w:hAnsi="Calibri" w:cs="Calibri"/>
          <w:sz w:val="24"/>
          <w:szCs w:val="24"/>
          <w:lang w:eastAsia="en-US"/>
        </w:rPr>
        <w:t xml:space="preserve">Team </w:t>
      </w:r>
      <w:r w:rsidRPr="004F2790">
        <w:rPr>
          <w:rFonts w:ascii="Calibri" w:hAnsi="Calibri" w:cs="Calibri"/>
          <w:sz w:val="24"/>
          <w:szCs w:val="24"/>
          <w:lang w:eastAsia="en-US"/>
        </w:rPr>
        <w:t>and Academic Board on any proposed changes to strengthen the activities.</w:t>
      </w:r>
    </w:p>
    <w:p w14:paraId="373A5C49" w14:textId="301AA5F4" w:rsidR="002E7B68" w:rsidRPr="004F2790" w:rsidRDefault="002E7B68">
      <w:pPr>
        <w:pStyle w:val="Heading1"/>
        <w:numPr>
          <w:ilvl w:val="0"/>
          <w:numId w:val="7"/>
        </w:numPr>
        <w:spacing w:after="120" w:line="276" w:lineRule="auto"/>
        <w:ind w:left="426" w:hanging="426"/>
        <w:jc w:val="both"/>
        <w:rPr>
          <w:rFonts w:ascii="Calibri" w:eastAsia="Calibri" w:hAnsi="Calibri" w:cs="Calibri"/>
          <w:sz w:val="24"/>
          <w:szCs w:val="24"/>
          <w:lang w:eastAsia="en-US"/>
        </w:rPr>
      </w:pPr>
      <w:r w:rsidRPr="004F2790">
        <w:rPr>
          <w:rFonts w:ascii="Calibri" w:eastAsia="Calibri" w:hAnsi="Calibri" w:cs="Calibri"/>
          <w:sz w:val="24"/>
          <w:szCs w:val="24"/>
          <w:lang w:eastAsia="en-US"/>
        </w:rPr>
        <w:t>Provision of information to students</w:t>
      </w:r>
    </w:p>
    <w:p w14:paraId="196B5980" w14:textId="77777777" w:rsidR="00551A7A" w:rsidRPr="004F2790" w:rsidRDefault="00726B39" w:rsidP="00551A7A">
      <w:pPr>
        <w:pStyle w:val="Default"/>
        <w:spacing w:after="120" w:line="276" w:lineRule="auto"/>
        <w:jc w:val="both"/>
      </w:pPr>
      <w:r w:rsidRPr="004F2790">
        <w:t>Our Access and Participation Plan is available to all through The Courtauld website</w:t>
      </w:r>
      <w:r w:rsidR="00AC044B" w:rsidRPr="004F2790">
        <w:t xml:space="preserve"> under the Office for Students</w:t>
      </w:r>
      <w:r w:rsidRPr="004F2790">
        <w:t xml:space="preserve">. Before submission to the OfS, the draft Plan is reviewed by our Access and Widening Participation (AWP) Committee, which includes student representation, the Senior Management Team </w:t>
      </w:r>
      <w:r w:rsidR="001E3FA6" w:rsidRPr="004F2790">
        <w:t xml:space="preserve">and Governing Board </w:t>
      </w:r>
      <w:r w:rsidRPr="004F2790">
        <w:t xml:space="preserve">for final approval. </w:t>
      </w:r>
      <w:r w:rsidR="00551A7A" w:rsidRPr="004F2790">
        <w:t xml:space="preserve">Through The Courtauld Student Union, students are represented on most major committees, both academic and operational, including Governing Board. Student representation is important in ensuring that our policies and procedures are developed to support the student experience and inclusive for all students. </w:t>
      </w:r>
    </w:p>
    <w:p w14:paraId="1231FFD7" w14:textId="641E51F2" w:rsidR="00726B39" w:rsidRPr="004F2790" w:rsidRDefault="00726B39" w:rsidP="00551A7A">
      <w:pPr>
        <w:pStyle w:val="Default"/>
        <w:spacing w:after="120" w:line="276" w:lineRule="auto"/>
        <w:jc w:val="both"/>
      </w:pPr>
      <w:r w:rsidRPr="004F2790">
        <w:t>All Information regarding financial support for widening participation students is provided t</w:t>
      </w:r>
      <w:r w:rsidR="00B760CE" w:rsidRPr="004F2790">
        <w:t>o prospective students through T</w:t>
      </w:r>
      <w:r w:rsidRPr="004F2790">
        <w:t xml:space="preserve">he </w:t>
      </w:r>
      <w:r w:rsidR="00B760CE" w:rsidRPr="004F2790">
        <w:t xml:space="preserve">Courtauld </w:t>
      </w:r>
      <w:r w:rsidRPr="004F2790">
        <w:t>website</w:t>
      </w:r>
      <w:r w:rsidR="00B760CE" w:rsidRPr="004F2790">
        <w:t>, marketing material</w:t>
      </w:r>
      <w:r w:rsidRPr="004F2790">
        <w:t xml:space="preserve"> and direct communication at Open and Offers Days and when the student enrols. </w:t>
      </w:r>
      <w:r w:rsidR="0010736B" w:rsidRPr="004F2790">
        <w:t xml:space="preserve"> In particular detailed student fee information and financial support offered to undergraduate students is given here: </w:t>
      </w:r>
      <w:hyperlink r:id="rId13" w:history="1">
        <w:r w:rsidR="0010736B" w:rsidRPr="004F2790">
          <w:rPr>
            <w:rFonts w:eastAsia="Times New Roman"/>
            <w:color w:val="0000FF"/>
            <w:u w:val="single"/>
            <w:lang w:eastAsia="en-GB"/>
          </w:rPr>
          <w:t>https://courtauld.ac.uk/study/fees-and-funding/undergraduates</w:t>
        </w:r>
      </w:hyperlink>
    </w:p>
    <w:p w14:paraId="1A2F7492" w14:textId="77777777" w:rsidR="00726B39" w:rsidRPr="004F2790" w:rsidRDefault="00726B39" w:rsidP="00551A7A">
      <w:pPr>
        <w:pStyle w:val="Default"/>
        <w:spacing w:after="120" w:line="276" w:lineRule="auto"/>
        <w:jc w:val="both"/>
      </w:pPr>
      <w:r w:rsidRPr="004F2790">
        <w:t xml:space="preserve">Full information about our courses and widening participation activities are available through our website through both Admissions and Learning: </w:t>
      </w:r>
    </w:p>
    <w:p w14:paraId="2997BFB6" w14:textId="77777777" w:rsidR="00726B39" w:rsidRPr="004F2790" w:rsidRDefault="00726B39" w:rsidP="00551A7A">
      <w:pPr>
        <w:pStyle w:val="Default"/>
        <w:jc w:val="both"/>
        <w:rPr>
          <w:color w:val="0461C1"/>
        </w:rPr>
      </w:pPr>
      <w:r w:rsidRPr="004F2790">
        <w:rPr>
          <w:color w:val="0461C1"/>
        </w:rPr>
        <w:t xml:space="preserve">https://courtauld.ac.uk/study/undergraduate/widening-participation </w:t>
      </w:r>
    </w:p>
    <w:p w14:paraId="37179C22" w14:textId="49135190" w:rsidR="004228A7" w:rsidRPr="004F2790" w:rsidRDefault="00726B39" w:rsidP="00551A7A">
      <w:pPr>
        <w:pStyle w:val="Heading2"/>
        <w:spacing w:after="0" w:line="240" w:lineRule="auto"/>
        <w:jc w:val="both"/>
        <w:rPr>
          <w:rFonts w:ascii="Calibri" w:hAnsi="Calibri" w:cs="Calibri"/>
          <w:b w:val="0"/>
          <w:color w:val="0461C1"/>
          <w:sz w:val="24"/>
          <w:szCs w:val="24"/>
        </w:rPr>
      </w:pPr>
      <w:r w:rsidRPr="004F2790">
        <w:rPr>
          <w:rFonts w:ascii="Calibri" w:hAnsi="Calibri" w:cs="Calibri"/>
          <w:b w:val="0"/>
          <w:color w:val="0461C1"/>
          <w:sz w:val="24"/>
          <w:szCs w:val="24"/>
        </w:rPr>
        <w:t>https://courtauld.ac.uk/learn/schools-colleges-universities/young-people</w:t>
      </w:r>
    </w:p>
    <w:p w14:paraId="62128545" w14:textId="05B6E6A1" w:rsidR="00AC044B" w:rsidRPr="004F2790" w:rsidRDefault="00AC044B" w:rsidP="004F2790">
      <w:pPr>
        <w:jc w:val="center"/>
        <w:rPr>
          <w:rFonts w:ascii="Calibri" w:eastAsia="Calibri" w:hAnsi="Calibri" w:cs="Calibri"/>
          <w:sz w:val="24"/>
          <w:szCs w:val="24"/>
        </w:rPr>
      </w:pPr>
      <w:r w:rsidRPr="004F2790">
        <w:rPr>
          <w:rFonts w:ascii="Calibri" w:eastAsia="Calibri" w:hAnsi="Calibri" w:cs="Calibri"/>
          <w:sz w:val="24"/>
          <w:szCs w:val="24"/>
        </w:rPr>
        <w:lastRenderedPageBreak/>
        <w:t>-----ENDS-----</w:t>
      </w:r>
    </w:p>
    <w:sectPr w:rsidR="00AC044B" w:rsidRPr="004F2790" w:rsidSect="0080612B">
      <w:footerReference w:type="default" r:id="rId14"/>
      <w:pgSz w:w="11906" w:h="16838" w:code="9"/>
      <w:pgMar w:top="993"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26C4" w14:textId="77777777" w:rsidR="005B58CC" w:rsidRDefault="005B58CC" w:rsidP="007906A2">
      <w:pPr>
        <w:spacing w:line="240" w:lineRule="auto"/>
      </w:pPr>
      <w:r>
        <w:separator/>
      </w:r>
    </w:p>
  </w:endnote>
  <w:endnote w:type="continuationSeparator" w:id="0">
    <w:p w14:paraId="417BBF40" w14:textId="77777777" w:rsidR="005B58CC" w:rsidRDefault="005B58CC" w:rsidP="00790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340106"/>
      <w:docPartObj>
        <w:docPartGallery w:val="Page Numbers (Bottom of Page)"/>
        <w:docPartUnique/>
      </w:docPartObj>
    </w:sdtPr>
    <w:sdtContent>
      <w:sdt>
        <w:sdtPr>
          <w:id w:val="-1305381215"/>
          <w:docPartObj>
            <w:docPartGallery w:val="Page Numbers (Top of Page)"/>
            <w:docPartUnique/>
          </w:docPartObj>
        </w:sdtPr>
        <w:sdtContent>
          <w:p w14:paraId="36EC91A3" w14:textId="0E29AAD0" w:rsidR="0000735D" w:rsidRDefault="0000735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2746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7460">
              <w:rPr>
                <w:b/>
                <w:bCs/>
                <w:noProof/>
              </w:rPr>
              <w:t>21</w:t>
            </w:r>
            <w:r>
              <w:rPr>
                <w:b/>
                <w:bCs/>
                <w:sz w:val="24"/>
                <w:szCs w:val="24"/>
              </w:rPr>
              <w:fldChar w:fldCharType="end"/>
            </w:r>
          </w:p>
        </w:sdtContent>
      </w:sdt>
    </w:sdtContent>
  </w:sdt>
  <w:p w14:paraId="1079AA5B" w14:textId="50DACD11" w:rsidR="0000735D" w:rsidRPr="000D5586" w:rsidRDefault="0000735D" w:rsidP="000D5586">
    <w:pPr>
      <w:pStyle w:val="Footer"/>
    </w:pPr>
    <w:r>
      <w:t>V1</w:t>
    </w:r>
    <w:r w:rsidR="0050748D">
      <w:t>2</w:t>
    </w:r>
    <w:r>
      <w:t xml:space="preserve"> to OfS </w:t>
    </w:r>
    <w:r w:rsidR="0050748D">
      <w:t>19</w:t>
    </w:r>
    <w:r>
      <w:t>0919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808B" w14:textId="77777777" w:rsidR="005B58CC" w:rsidRDefault="005B58CC" w:rsidP="007906A2">
      <w:pPr>
        <w:spacing w:line="240" w:lineRule="auto"/>
      </w:pPr>
      <w:r>
        <w:separator/>
      </w:r>
    </w:p>
  </w:footnote>
  <w:footnote w:type="continuationSeparator" w:id="0">
    <w:p w14:paraId="30E77449" w14:textId="77777777" w:rsidR="005B58CC" w:rsidRDefault="005B58CC" w:rsidP="007906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5DA061A"/>
    <w:multiLevelType w:val="multilevel"/>
    <w:tmpl w:val="83106C04"/>
    <w:lvl w:ilvl="0">
      <w:start w:val="2"/>
      <w:numFmt w:val="decimal"/>
      <w:lvlText w:val="%1"/>
      <w:lvlJc w:val="left"/>
      <w:pPr>
        <w:ind w:left="497" w:hanging="497"/>
      </w:pPr>
      <w:rPr>
        <w:rFonts w:hint="default"/>
      </w:rPr>
    </w:lvl>
    <w:lvl w:ilvl="1">
      <w:start w:val="1"/>
      <w:numFmt w:val="decimal"/>
      <w:lvlText w:val="%1.%2"/>
      <w:lvlJc w:val="left"/>
      <w:pPr>
        <w:ind w:left="497" w:hanging="497"/>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D7770F"/>
    <w:multiLevelType w:val="hybridMultilevel"/>
    <w:tmpl w:val="BC64C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456CC6"/>
    <w:multiLevelType w:val="hybridMultilevel"/>
    <w:tmpl w:val="7B1A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8315F4"/>
    <w:multiLevelType w:val="hybridMultilevel"/>
    <w:tmpl w:val="E00A9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959C5"/>
    <w:multiLevelType w:val="hybridMultilevel"/>
    <w:tmpl w:val="4A50321E"/>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D7C5F70"/>
    <w:multiLevelType w:val="hybridMultilevel"/>
    <w:tmpl w:val="6DF616A0"/>
    <w:lvl w:ilvl="0" w:tplc="9BD4B52E">
      <w:start w:val="1"/>
      <w:numFmt w:val="decimal"/>
      <w:lvlText w:val="%1."/>
      <w:lvlJc w:val="left"/>
      <w:pPr>
        <w:ind w:left="720" w:hanging="360"/>
      </w:pPr>
      <w:rPr>
        <w:rFonts w:cs="Times New Roman"/>
        <w:b/>
      </w:rPr>
    </w:lvl>
    <w:lvl w:ilvl="1" w:tplc="0809001B">
      <w:start w:val="1"/>
      <w:numFmt w:val="lowerRoman"/>
      <w:lvlText w:val="%2."/>
      <w:lvlJc w:val="right"/>
      <w:pPr>
        <w:ind w:left="1440" w:hanging="360"/>
      </w:pPr>
      <w:rPr>
        <w:rFonts w:cs="Times New Roman"/>
      </w:rPr>
    </w:lvl>
    <w:lvl w:ilvl="2" w:tplc="08090019">
      <w:start w:val="1"/>
      <w:numFmt w:val="lowerLetter"/>
      <w:lvlText w:val="%3."/>
      <w:lvlJc w:val="lef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278C5AEA"/>
    <w:multiLevelType w:val="multilevel"/>
    <w:tmpl w:val="1A0E125E"/>
    <w:lvl w:ilvl="0">
      <w:start w:val="4"/>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7008A"/>
    <w:multiLevelType w:val="hybridMultilevel"/>
    <w:tmpl w:val="D8A01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541AD7"/>
    <w:multiLevelType w:val="hybridMultilevel"/>
    <w:tmpl w:val="EFC6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14357A"/>
    <w:multiLevelType w:val="multilevel"/>
    <w:tmpl w:val="6FBCF064"/>
    <w:lvl w:ilvl="0">
      <w:start w:val="1"/>
      <w:numFmt w:val="decimal"/>
      <w:lvlText w:val="%1"/>
      <w:lvlJc w:val="left"/>
      <w:pPr>
        <w:ind w:left="400" w:hanging="400"/>
      </w:pPr>
      <w:rPr>
        <w:rFonts w:hint="default"/>
      </w:rPr>
    </w:lvl>
    <w:lvl w:ilvl="1">
      <w:start w:val="1"/>
      <w:numFmt w:val="decimal"/>
      <w:lvlText w:val="%1.%2"/>
      <w:lvlJc w:val="left"/>
      <w:pPr>
        <w:ind w:left="542"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DC1CED"/>
    <w:multiLevelType w:val="hybridMultilevel"/>
    <w:tmpl w:val="E14E12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44530F"/>
    <w:multiLevelType w:val="hybridMultilevel"/>
    <w:tmpl w:val="EDDED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3266EF"/>
    <w:multiLevelType w:val="hybridMultilevel"/>
    <w:tmpl w:val="DBC472A4"/>
    <w:lvl w:ilvl="0" w:tplc="DD2202E2">
      <w:start w:val="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B56CDE"/>
    <w:multiLevelType w:val="hybridMultilevel"/>
    <w:tmpl w:val="A138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50499"/>
    <w:multiLevelType w:val="hybridMultilevel"/>
    <w:tmpl w:val="D2A49300"/>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5C2778"/>
    <w:multiLevelType w:val="hybridMultilevel"/>
    <w:tmpl w:val="B916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E559A"/>
    <w:multiLevelType w:val="hybridMultilevel"/>
    <w:tmpl w:val="768E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72135"/>
    <w:multiLevelType w:val="hybridMultilevel"/>
    <w:tmpl w:val="43DCD8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7748561E"/>
    <w:multiLevelType w:val="hybridMultilevel"/>
    <w:tmpl w:val="042C793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442069526">
    <w:abstractNumId w:val="10"/>
  </w:num>
  <w:num w:numId="2" w16cid:durableId="446849758">
    <w:abstractNumId w:val="1"/>
  </w:num>
  <w:num w:numId="3" w16cid:durableId="1376929446">
    <w:abstractNumId w:val="16"/>
  </w:num>
  <w:num w:numId="4" w16cid:durableId="431240914">
    <w:abstractNumId w:val="0"/>
  </w:num>
  <w:num w:numId="5" w16cid:durableId="798836278">
    <w:abstractNumId w:val="2"/>
  </w:num>
  <w:num w:numId="6" w16cid:durableId="662246410">
    <w:abstractNumId w:val="13"/>
  </w:num>
  <w:num w:numId="7" w16cid:durableId="1762873223">
    <w:abstractNumId w:val="9"/>
  </w:num>
  <w:num w:numId="8" w16cid:durableId="1513640716">
    <w:abstractNumId w:val="8"/>
  </w:num>
  <w:num w:numId="9" w16cid:durableId="472141273">
    <w:abstractNumId w:val="14"/>
  </w:num>
  <w:num w:numId="10" w16cid:durableId="1897155247">
    <w:abstractNumId w:val="12"/>
  </w:num>
  <w:num w:numId="11" w16cid:durableId="1837721177">
    <w:abstractNumId w:val="5"/>
  </w:num>
  <w:num w:numId="12" w16cid:durableId="194537629">
    <w:abstractNumId w:val="17"/>
  </w:num>
  <w:num w:numId="13" w16cid:durableId="465393580">
    <w:abstractNumId w:val="23"/>
  </w:num>
  <w:num w:numId="14" w16cid:durableId="2076314504">
    <w:abstractNumId w:val="15"/>
  </w:num>
  <w:num w:numId="15" w16cid:durableId="432827555">
    <w:abstractNumId w:val="21"/>
  </w:num>
  <w:num w:numId="16" w16cid:durableId="1051417873">
    <w:abstractNumId w:val="3"/>
  </w:num>
  <w:num w:numId="17" w16cid:durableId="1491024638">
    <w:abstractNumId w:val="11"/>
  </w:num>
  <w:num w:numId="18" w16cid:durableId="1178077677">
    <w:abstractNumId w:val="24"/>
  </w:num>
  <w:num w:numId="19" w16cid:durableId="1466968597">
    <w:abstractNumId w:val="7"/>
  </w:num>
  <w:num w:numId="20" w16cid:durableId="112985225">
    <w:abstractNumId w:val="19"/>
  </w:num>
  <w:num w:numId="21" w16cid:durableId="1809862951">
    <w:abstractNumId w:val="4"/>
  </w:num>
  <w:num w:numId="22" w16cid:durableId="1001197903">
    <w:abstractNumId w:val="22"/>
  </w:num>
  <w:num w:numId="23" w16cid:durableId="797645136">
    <w:abstractNumId w:val="6"/>
  </w:num>
  <w:num w:numId="24" w16cid:durableId="236674681">
    <w:abstractNumId w:val="20"/>
  </w:num>
  <w:num w:numId="25" w16cid:durableId="2139296588">
    <w:abstractNumId w:val="18"/>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McDonald (Staff)">
    <w15:presenceInfo w15:providerId="AD" w15:userId="S::c.mcdonald@bbk.ac.uk::b696342a-6b26-4410-95c0-177f3ad5d9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AB591F"/>
    <w:rsid w:val="000011FA"/>
    <w:rsid w:val="00001C91"/>
    <w:rsid w:val="000021F7"/>
    <w:rsid w:val="000025ED"/>
    <w:rsid w:val="000039CC"/>
    <w:rsid w:val="000069D6"/>
    <w:rsid w:val="00006E4B"/>
    <w:rsid w:val="0000735D"/>
    <w:rsid w:val="00007CB5"/>
    <w:rsid w:val="00012971"/>
    <w:rsid w:val="00012EE3"/>
    <w:rsid w:val="000155C6"/>
    <w:rsid w:val="00022784"/>
    <w:rsid w:val="000243E1"/>
    <w:rsid w:val="00025244"/>
    <w:rsid w:val="0003196A"/>
    <w:rsid w:val="00033832"/>
    <w:rsid w:val="000352C1"/>
    <w:rsid w:val="00035CF3"/>
    <w:rsid w:val="0004249B"/>
    <w:rsid w:val="00043B4E"/>
    <w:rsid w:val="000473EF"/>
    <w:rsid w:val="00050576"/>
    <w:rsid w:val="0005084A"/>
    <w:rsid w:val="0005141E"/>
    <w:rsid w:val="0005152F"/>
    <w:rsid w:val="000528E0"/>
    <w:rsid w:val="000604DF"/>
    <w:rsid w:val="00064639"/>
    <w:rsid w:val="00064944"/>
    <w:rsid w:val="00065FCF"/>
    <w:rsid w:val="0006658C"/>
    <w:rsid w:val="00066ADD"/>
    <w:rsid w:val="000714FF"/>
    <w:rsid w:val="00072419"/>
    <w:rsid w:val="00072572"/>
    <w:rsid w:val="000730C0"/>
    <w:rsid w:val="0007321F"/>
    <w:rsid w:val="00074F47"/>
    <w:rsid w:val="0008251C"/>
    <w:rsid w:val="00090281"/>
    <w:rsid w:val="00090CE3"/>
    <w:rsid w:val="00092354"/>
    <w:rsid w:val="000A289A"/>
    <w:rsid w:val="000A35FA"/>
    <w:rsid w:val="000A377A"/>
    <w:rsid w:val="000A5908"/>
    <w:rsid w:val="000A7B66"/>
    <w:rsid w:val="000A7E60"/>
    <w:rsid w:val="000B0F85"/>
    <w:rsid w:val="000B21B3"/>
    <w:rsid w:val="000B37C0"/>
    <w:rsid w:val="000B4774"/>
    <w:rsid w:val="000B4E61"/>
    <w:rsid w:val="000B6910"/>
    <w:rsid w:val="000B699C"/>
    <w:rsid w:val="000B6B88"/>
    <w:rsid w:val="000B727F"/>
    <w:rsid w:val="000B7462"/>
    <w:rsid w:val="000C15C6"/>
    <w:rsid w:val="000C2699"/>
    <w:rsid w:val="000C346B"/>
    <w:rsid w:val="000C35B8"/>
    <w:rsid w:val="000C4200"/>
    <w:rsid w:val="000C6FD6"/>
    <w:rsid w:val="000D0E51"/>
    <w:rsid w:val="000D27FC"/>
    <w:rsid w:val="000D316D"/>
    <w:rsid w:val="000D359A"/>
    <w:rsid w:val="000D5262"/>
    <w:rsid w:val="000D5586"/>
    <w:rsid w:val="000D688E"/>
    <w:rsid w:val="000D707F"/>
    <w:rsid w:val="000E03D4"/>
    <w:rsid w:val="000E264C"/>
    <w:rsid w:val="000E4356"/>
    <w:rsid w:val="000E46A8"/>
    <w:rsid w:val="000E6726"/>
    <w:rsid w:val="000E699F"/>
    <w:rsid w:val="000F0D9D"/>
    <w:rsid w:val="000F10DA"/>
    <w:rsid w:val="000F4638"/>
    <w:rsid w:val="000F4700"/>
    <w:rsid w:val="000F4737"/>
    <w:rsid w:val="000F49ED"/>
    <w:rsid w:val="000F561B"/>
    <w:rsid w:val="000F764A"/>
    <w:rsid w:val="00105F39"/>
    <w:rsid w:val="0010736B"/>
    <w:rsid w:val="001074E6"/>
    <w:rsid w:val="00114BAD"/>
    <w:rsid w:val="001154C4"/>
    <w:rsid w:val="00121916"/>
    <w:rsid w:val="00121BE6"/>
    <w:rsid w:val="00124C40"/>
    <w:rsid w:val="00124D75"/>
    <w:rsid w:val="00126D7E"/>
    <w:rsid w:val="001306DA"/>
    <w:rsid w:val="00131E9C"/>
    <w:rsid w:val="00134C5C"/>
    <w:rsid w:val="00137BFA"/>
    <w:rsid w:val="0014168E"/>
    <w:rsid w:val="0014177E"/>
    <w:rsid w:val="00141B42"/>
    <w:rsid w:val="00141DD5"/>
    <w:rsid w:val="001426D6"/>
    <w:rsid w:val="001458AF"/>
    <w:rsid w:val="00147496"/>
    <w:rsid w:val="001502E7"/>
    <w:rsid w:val="00150F46"/>
    <w:rsid w:val="00151333"/>
    <w:rsid w:val="00151777"/>
    <w:rsid w:val="00151D9B"/>
    <w:rsid w:val="001520ED"/>
    <w:rsid w:val="001570F0"/>
    <w:rsid w:val="00161C44"/>
    <w:rsid w:val="001625E1"/>
    <w:rsid w:val="00164C15"/>
    <w:rsid w:val="00167C48"/>
    <w:rsid w:val="001738F9"/>
    <w:rsid w:val="00174824"/>
    <w:rsid w:val="00175A71"/>
    <w:rsid w:val="001815B0"/>
    <w:rsid w:val="00181CEA"/>
    <w:rsid w:val="00183149"/>
    <w:rsid w:val="00184109"/>
    <w:rsid w:val="00184DBA"/>
    <w:rsid w:val="001854B5"/>
    <w:rsid w:val="00185BE9"/>
    <w:rsid w:val="001921DC"/>
    <w:rsid w:val="00192B54"/>
    <w:rsid w:val="00192CC8"/>
    <w:rsid w:val="00192E8E"/>
    <w:rsid w:val="0019351E"/>
    <w:rsid w:val="00193AD2"/>
    <w:rsid w:val="00193DAB"/>
    <w:rsid w:val="00196FBC"/>
    <w:rsid w:val="001A10C1"/>
    <w:rsid w:val="001A42D0"/>
    <w:rsid w:val="001A596F"/>
    <w:rsid w:val="001A7BFC"/>
    <w:rsid w:val="001B1CA9"/>
    <w:rsid w:val="001B4BC8"/>
    <w:rsid w:val="001C0D9D"/>
    <w:rsid w:val="001C22E3"/>
    <w:rsid w:val="001C4A00"/>
    <w:rsid w:val="001C55FB"/>
    <w:rsid w:val="001D2A73"/>
    <w:rsid w:val="001D2AD1"/>
    <w:rsid w:val="001D31BA"/>
    <w:rsid w:val="001D4A01"/>
    <w:rsid w:val="001D6BF2"/>
    <w:rsid w:val="001D79C3"/>
    <w:rsid w:val="001E1CD3"/>
    <w:rsid w:val="001E3FA6"/>
    <w:rsid w:val="001F08EB"/>
    <w:rsid w:val="001F49A1"/>
    <w:rsid w:val="001F4CE2"/>
    <w:rsid w:val="00200FB9"/>
    <w:rsid w:val="0020366C"/>
    <w:rsid w:val="0020601D"/>
    <w:rsid w:val="00207B50"/>
    <w:rsid w:val="00210110"/>
    <w:rsid w:val="00210D09"/>
    <w:rsid w:val="00210DA1"/>
    <w:rsid w:val="00211EB8"/>
    <w:rsid w:val="00212A26"/>
    <w:rsid w:val="002151AC"/>
    <w:rsid w:val="00216807"/>
    <w:rsid w:val="00216F05"/>
    <w:rsid w:val="00217D53"/>
    <w:rsid w:val="00221E34"/>
    <w:rsid w:val="0022245F"/>
    <w:rsid w:val="00230F2C"/>
    <w:rsid w:val="00231194"/>
    <w:rsid w:val="00232AE0"/>
    <w:rsid w:val="0023589E"/>
    <w:rsid w:val="002363FF"/>
    <w:rsid w:val="002406DF"/>
    <w:rsid w:val="00242455"/>
    <w:rsid w:val="002432B9"/>
    <w:rsid w:val="002435F8"/>
    <w:rsid w:val="00245A29"/>
    <w:rsid w:val="00246A14"/>
    <w:rsid w:val="00246D72"/>
    <w:rsid w:val="00250986"/>
    <w:rsid w:val="00251101"/>
    <w:rsid w:val="002521A8"/>
    <w:rsid w:val="0025294A"/>
    <w:rsid w:val="0025384A"/>
    <w:rsid w:val="002554DD"/>
    <w:rsid w:val="002571DF"/>
    <w:rsid w:val="00257F92"/>
    <w:rsid w:val="00262198"/>
    <w:rsid w:val="0026241A"/>
    <w:rsid w:val="00262BBB"/>
    <w:rsid w:val="002637BE"/>
    <w:rsid w:val="00267422"/>
    <w:rsid w:val="002675AE"/>
    <w:rsid w:val="0027073A"/>
    <w:rsid w:val="00273FEB"/>
    <w:rsid w:val="002743E0"/>
    <w:rsid w:val="002745F1"/>
    <w:rsid w:val="002772B2"/>
    <w:rsid w:val="00277C59"/>
    <w:rsid w:val="002815B5"/>
    <w:rsid w:val="00282C63"/>
    <w:rsid w:val="00282F27"/>
    <w:rsid w:val="00283ADA"/>
    <w:rsid w:val="00283E93"/>
    <w:rsid w:val="00283F87"/>
    <w:rsid w:val="0028644A"/>
    <w:rsid w:val="00286715"/>
    <w:rsid w:val="00291BF7"/>
    <w:rsid w:val="002950B0"/>
    <w:rsid w:val="00295B2A"/>
    <w:rsid w:val="0029650A"/>
    <w:rsid w:val="00296F16"/>
    <w:rsid w:val="002A00AE"/>
    <w:rsid w:val="002A24C0"/>
    <w:rsid w:val="002A3121"/>
    <w:rsid w:val="002A3B08"/>
    <w:rsid w:val="002A4889"/>
    <w:rsid w:val="002A635C"/>
    <w:rsid w:val="002A683E"/>
    <w:rsid w:val="002B1118"/>
    <w:rsid w:val="002B7783"/>
    <w:rsid w:val="002B7C66"/>
    <w:rsid w:val="002C1489"/>
    <w:rsid w:val="002C15CF"/>
    <w:rsid w:val="002C18DA"/>
    <w:rsid w:val="002C1F76"/>
    <w:rsid w:val="002C296D"/>
    <w:rsid w:val="002C43D7"/>
    <w:rsid w:val="002C440C"/>
    <w:rsid w:val="002C46E9"/>
    <w:rsid w:val="002C504A"/>
    <w:rsid w:val="002C558D"/>
    <w:rsid w:val="002C5D94"/>
    <w:rsid w:val="002D207A"/>
    <w:rsid w:val="002D4231"/>
    <w:rsid w:val="002D67DC"/>
    <w:rsid w:val="002D6E24"/>
    <w:rsid w:val="002D70B4"/>
    <w:rsid w:val="002E6BEE"/>
    <w:rsid w:val="002E7B68"/>
    <w:rsid w:val="002F3683"/>
    <w:rsid w:val="002F5170"/>
    <w:rsid w:val="002F645F"/>
    <w:rsid w:val="002F7162"/>
    <w:rsid w:val="002F7D42"/>
    <w:rsid w:val="00300815"/>
    <w:rsid w:val="00300C64"/>
    <w:rsid w:val="003014C9"/>
    <w:rsid w:val="0030366D"/>
    <w:rsid w:val="00303E3A"/>
    <w:rsid w:val="00303EAA"/>
    <w:rsid w:val="00304D46"/>
    <w:rsid w:val="003056E3"/>
    <w:rsid w:val="00306AB7"/>
    <w:rsid w:val="00312667"/>
    <w:rsid w:val="003227B2"/>
    <w:rsid w:val="00322D1E"/>
    <w:rsid w:val="00323AE7"/>
    <w:rsid w:val="003259B1"/>
    <w:rsid w:val="0032736A"/>
    <w:rsid w:val="00327F17"/>
    <w:rsid w:val="00330313"/>
    <w:rsid w:val="00333D1F"/>
    <w:rsid w:val="0034005B"/>
    <w:rsid w:val="0034148C"/>
    <w:rsid w:val="003455B7"/>
    <w:rsid w:val="0034637F"/>
    <w:rsid w:val="00352E8F"/>
    <w:rsid w:val="00354E9D"/>
    <w:rsid w:val="00356F9A"/>
    <w:rsid w:val="0036369F"/>
    <w:rsid w:val="00363F0B"/>
    <w:rsid w:val="00364F81"/>
    <w:rsid w:val="00365923"/>
    <w:rsid w:val="00366823"/>
    <w:rsid w:val="00367CD0"/>
    <w:rsid w:val="0037012C"/>
    <w:rsid w:val="0037075B"/>
    <w:rsid w:val="00372697"/>
    <w:rsid w:val="00374509"/>
    <w:rsid w:val="0037504B"/>
    <w:rsid w:val="00377527"/>
    <w:rsid w:val="0037799F"/>
    <w:rsid w:val="003803BB"/>
    <w:rsid w:val="003814BB"/>
    <w:rsid w:val="00381C2E"/>
    <w:rsid w:val="0038294E"/>
    <w:rsid w:val="00382C78"/>
    <w:rsid w:val="00382FA8"/>
    <w:rsid w:val="00383FA9"/>
    <w:rsid w:val="00384162"/>
    <w:rsid w:val="0038549C"/>
    <w:rsid w:val="00386021"/>
    <w:rsid w:val="00386144"/>
    <w:rsid w:val="0038657B"/>
    <w:rsid w:val="00387013"/>
    <w:rsid w:val="00390B1F"/>
    <w:rsid w:val="00394572"/>
    <w:rsid w:val="003969D4"/>
    <w:rsid w:val="00396AB2"/>
    <w:rsid w:val="003A0F91"/>
    <w:rsid w:val="003A0FB7"/>
    <w:rsid w:val="003A1366"/>
    <w:rsid w:val="003A1A7A"/>
    <w:rsid w:val="003A5BAD"/>
    <w:rsid w:val="003A63EF"/>
    <w:rsid w:val="003A6688"/>
    <w:rsid w:val="003A6807"/>
    <w:rsid w:val="003B25F2"/>
    <w:rsid w:val="003B31D9"/>
    <w:rsid w:val="003B583A"/>
    <w:rsid w:val="003C034F"/>
    <w:rsid w:val="003C3360"/>
    <w:rsid w:val="003C4F43"/>
    <w:rsid w:val="003C7079"/>
    <w:rsid w:val="003D4A71"/>
    <w:rsid w:val="003D4B5E"/>
    <w:rsid w:val="003D4BBD"/>
    <w:rsid w:val="003E0C7E"/>
    <w:rsid w:val="003E409C"/>
    <w:rsid w:val="003E70E5"/>
    <w:rsid w:val="003F17C2"/>
    <w:rsid w:val="003F20C8"/>
    <w:rsid w:val="003F4FCA"/>
    <w:rsid w:val="003F63F1"/>
    <w:rsid w:val="003F6C5C"/>
    <w:rsid w:val="003F7DB1"/>
    <w:rsid w:val="00400AA1"/>
    <w:rsid w:val="00401051"/>
    <w:rsid w:val="00403183"/>
    <w:rsid w:val="00403724"/>
    <w:rsid w:val="00404659"/>
    <w:rsid w:val="00406C27"/>
    <w:rsid w:val="004112B8"/>
    <w:rsid w:val="00412DDA"/>
    <w:rsid w:val="004139FF"/>
    <w:rsid w:val="00413CEB"/>
    <w:rsid w:val="0041644E"/>
    <w:rsid w:val="004228A7"/>
    <w:rsid w:val="0042469A"/>
    <w:rsid w:val="00427D0D"/>
    <w:rsid w:val="00433184"/>
    <w:rsid w:val="004343B6"/>
    <w:rsid w:val="00437ABA"/>
    <w:rsid w:val="00440654"/>
    <w:rsid w:val="00444140"/>
    <w:rsid w:val="00444887"/>
    <w:rsid w:val="004448DF"/>
    <w:rsid w:val="004457B2"/>
    <w:rsid w:val="004458B6"/>
    <w:rsid w:val="00445942"/>
    <w:rsid w:val="004465AF"/>
    <w:rsid w:val="00447021"/>
    <w:rsid w:val="00450D38"/>
    <w:rsid w:val="004554FD"/>
    <w:rsid w:val="004573A3"/>
    <w:rsid w:val="00457541"/>
    <w:rsid w:val="004576DF"/>
    <w:rsid w:val="00457DC5"/>
    <w:rsid w:val="0046294B"/>
    <w:rsid w:val="004633B9"/>
    <w:rsid w:val="00463832"/>
    <w:rsid w:val="004642A4"/>
    <w:rsid w:val="00466608"/>
    <w:rsid w:val="00466B58"/>
    <w:rsid w:val="00471F0E"/>
    <w:rsid w:val="00472174"/>
    <w:rsid w:val="00474D29"/>
    <w:rsid w:val="004758B1"/>
    <w:rsid w:val="00476B62"/>
    <w:rsid w:val="00481119"/>
    <w:rsid w:val="00482866"/>
    <w:rsid w:val="00482978"/>
    <w:rsid w:val="004839D8"/>
    <w:rsid w:val="0048546A"/>
    <w:rsid w:val="004863B4"/>
    <w:rsid w:val="00490147"/>
    <w:rsid w:val="004912E0"/>
    <w:rsid w:val="00491D87"/>
    <w:rsid w:val="00492114"/>
    <w:rsid w:val="00493817"/>
    <w:rsid w:val="00494889"/>
    <w:rsid w:val="00495232"/>
    <w:rsid w:val="004A0CC9"/>
    <w:rsid w:val="004A2488"/>
    <w:rsid w:val="004A2F6F"/>
    <w:rsid w:val="004A34BA"/>
    <w:rsid w:val="004A528E"/>
    <w:rsid w:val="004B18F6"/>
    <w:rsid w:val="004B1D79"/>
    <w:rsid w:val="004B3030"/>
    <w:rsid w:val="004B30EA"/>
    <w:rsid w:val="004B486B"/>
    <w:rsid w:val="004B6C15"/>
    <w:rsid w:val="004B7F0D"/>
    <w:rsid w:val="004C0694"/>
    <w:rsid w:val="004C31A2"/>
    <w:rsid w:val="004C31D6"/>
    <w:rsid w:val="004C3795"/>
    <w:rsid w:val="004C39DE"/>
    <w:rsid w:val="004C4C32"/>
    <w:rsid w:val="004C570C"/>
    <w:rsid w:val="004C68EA"/>
    <w:rsid w:val="004C6A65"/>
    <w:rsid w:val="004C6ECC"/>
    <w:rsid w:val="004D1169"/>
    <w:rsid w:val="004D1978"/>
    <w:rsid w:val="004D1B17"/>
    <w:rsid w:val="004D34C7"/>
    <w:rsid w:val="004D410B"/>
    <w:rsid w:val="004D4236"/>
    <w:rsid w:val="004D4B62"/>
    <w:rsid w:val="004D58EC"/>
    <w:rsid w:val="004E60AA"/>
    <w:rsid w:val="004E7220"/>
    <w:rsid w:val="004F1E92"/>
    <w:rsid w:val="004F2790"/>
    <w:rsid w:val="004F574B"/>
    <w:rsid w:val="004F7B20"/>
    <w:rsid w:val="005013FD"/>
    <w:rsid w:val="00502DD9"/>
    <w:rsid w:val="00504797"/>
    <w:rsid w:val="00505083"/>
    <w:rsid w:val="0050521B"/>
    <w:rsid w:val="005068DA"/>
    <w:rsid w:val="0050748D"/>
    <w:rsid w:val="0051017D"/>
    <w:rsid w:val="005110FF"/>
    <w:rsid w:val="00511F0E"/>
    <w:rsid w:val="0051231D"/>
    <w:rsid w:val="00512FA6"/>
    <w:rsid w:val="00513DE1"/>
    <w:rsid w:val="00514917"/>
    <w:rsid w:val="00515AB6"/>
    <w:rsid w:val="0051690E"/>
    <w:rsid w:val="00517BE4"/>
    <w:rsid w:val="005209F2"/>
    <w:rsid w:val="005212CE"/>
    <w:rsid w:val="0052547A"/>
    <w:rsid w:val="0052628E"/>
    <w:rsid w:val="00530F4F"/>
    <w:rsid w:val="00532A2B"/>
    <w:rsid w:val="00536FB1"/>
    <w:rsid w:val="00537423"/>
    <w:rsid w:val="00540194"/>
    <w:rsid w:val="005403C5"/>
    <w:rsid w:val="00540D9F"/>
    <w:rsid w:val="00540FF1"/>
    <w:rsid w:val="005419ED"/>
    <w:rsid w:val="00542CBF"/>
    <w:rsid w:val="0054373D"/>
    <w:rsid w:val="00544FE6"/>
    <w:rsid w:val="00547266"/>
    <w:rsid w:val="00551582"/>
    <w:rsid w:val="005518AD"/>
    <w:rsid w:val="00551A7A"/>
    <w:rsid w:val="00552536"/>
    <w:rsid w:val="0055351C"/>
    <w:rsid w:val="00553894"/>
    <w:rsid w:val="00553D75"/>
    <w:rsid w:val="00554A99"/>
    <w:rsid w:val="00554DD5"/>
    <w:rsid w:val="0055567D"/>
    <w:rsid w:val="00561825"/>
    <w:rsid w:val="005631B8"/>
    <w:rsid w:val="0056327B"/>
    <w:rsid w:val="00563C16"/>
    <w:rsid w:val="00571E75"/>
    <w:rsid w:val="005756C6"/>
    <w:rsid w:val="00576C08"/>
    <w:rsid w:val="0058046A"/>
    <w:rsid w:val="00580B94"/>
    <w:rsid w:val="00581530"/>
    <w:rsid w:val="00581AF1"/>
    <w:rsid w:val="0058471E"/>
    <w:rsid w:val="005858B2"/>
    <w:rsid w:val="005860C6"/>
    <w:rsid w:val="0058618A"/>
    <w:rsid w:val="005870B8"/>
    <w:rsid w:val="0058729D"/>
    <w:rsid w:val="00587E7D"/>
    <w:rsid w:val="00590096"/>
    <w:rsid w:val="00590406"/>
    <w:rsid w:val="00591594"/>
    <w:rsid w:val="00591A03"/>
    <w:rsid w:val="00592BD5"/>
    <w:rsid w:val="00592D39"/>
    <w:rsid w:val="00593439"/>
    <w:rsid w:val="0059435A"/>
    <w:rsid w:val="00596B23"/>
    <w:rsid w:val="0059793E"/>
    <w:rsid w:val="005A0405"/>
    <w:rsid w:val="005A11A8"/>
    <w:rsid w:val="005A18F5"/>
    <w:rsid w:val="005A1D52"/>
    <w:rsid w:val="005A2BC8"/>
    <w:rsid w:val="005A5A5F"/>
    <w:rsid w:val="005A6A44"/>
    <w:rsid w:val="005A6E44"/>
    <w:rsid w:val="005B18D9"/>
    <w:rsid w:val="005B2C4A"/>
    <w:rsid w:val="005B58CC"/>
    <w:rsid w:val="005B64AF"/>
    <w:rsid w:val="005B6EF8"/>
    <w:rsid w:val="005B70E1"/>
    <w:rsid w:val="005B769C"/>
    <w:rsid w:val="005B77D8"/>
    <w:rsid w:val="005B7A27"/>
    <w:rsid w:val="005C29B6"/>
    <w:rsid w:val="005C3D47"/>
    <w:rsid w:val="005C42B3"/>
    <w:rsid w:val="005C5CFD"/>
    <w:rsid w:val="005C6947"/>
    <w:rsid w:val="005C7EF8"/>
    <w:rsid w:val="005D1D00"/>
    <w:rsid w:val="005D297B"/>
    <w:rsid w:val="005D2C24"/>
    <w:rsid w:val="005D42E6"/>
    <w:rsid w:val="005D5C6E"/>
    <w:rsid w:val="005D6185"/>
    <w:rsid w:val="005D6989"/>
    <w:rsid w:val="005D69E1"/>
    <w:rsid w:val="005E0A04"/>
    <w:rsid w:val="005E16F7"/>
    <w:rsid w:val="005E3073"/>
    <w:rsid w:val="005E57D0"/>
    <w:rsid w:val="005E6549"/>
    <w:rsid w:val="005E6CCA"/>
    <w:rsid w:val="005E7EF8"/>
    <w:rsid w:val="005F0685"/>
    <w:rsid w:val="005F17E7"/>
    <w:rsid w:val="005F1B0F"/>
    <w:rsid w:val="005F2092"/>
    <w:rsid w:val="005F25DD"/>
    <w:rsid w:val="005F4429"/>
    <w:rsid w:val="005F4EE0"/>
    <w:rsid w:val="005F567C"/>
    <w:rsid w:val="005F644C"/>
    <w:rsid w:val="005F689E"/>
    <w:rsid w:val="005F6DC2"/>
    <w:rsid w:val="00600763"/>
    <w:rsid w:val="006017FF"/>
    <w:rsid w:val="00607AA9"/>
    <w:rsid w:val="00610527"/>
    <w:rsid w:val="00611235"/>
    <w:rsid w:val="006124BA"/>
    <w:rsid w:val="00613279"/>
    <w:rsid w:val="006141A1"/>
    <w:rsid w:val="00614608"/>
    <w:rsid w:val="00620E09"/>
    <w:rsid w:val="0062225E"/>
    <w:rsid w:val="006250D1"/>
    <w:rsid w:val="00626123"/>
    <w:rsid w:val="00630AD1"/>
    <w:rsid w:val="00631E66"/>
    <w:rsid w:val="00632882"/>
    <w:rsid w:val="00633232"/>
    <w:rsid w:val="00635A4A"/>
    <w:rsid w:val="00636949"/>
    <w:rsid w:val="006407C6"/>
    <w:rsid w:val="00641352"/>
    <w:rsid w:val="00643706"/>
    <w:rsid w:val="00644E5B"/>
    <w:rsid w:val="00647546"/>
    <w:rsid w:val="00647A3C"/>
    <w:rsid w:val="0065009A"/>
    <w:rsid w:val="00652624"/>
    <w:rsid w:val="006528E8"/>
    <w:rsid w:val="00653C7F"/>
    <w:rsid w:val="006568C6"/>
    <w:rsid w:val="00657509"/>
    <w:rsid w:val="00661F1C"/>
    <w:rsid w:val="00663C33"/>
    <w:rsid w:val="00663D9A"/>
    <w:rsid w:val="00667554"/>
    <w:rsid w:val="00667C69"/>
    <w:rsid w:val="00673D96"/>
    <w:rsid w:val="006746A2"/>
    <w:rsid w:val="006746B8"/>
    <w:rsid w:val="00674BD9"/>
    <w:rsid w:val="00676213"/>
    <w:rsid w:val="00677D91"/>
    <w:rsid w:val="00677F60"/>
    <w:rsid w:val="00680702"/>
    <w:rsid w:val="006815C8"/>
    <w:rsid w:val="006824A3"/>
    <w:rsid w:val="00683420"/>
    <w:rsid w:val="0068356D"/>
    <w:rsid w:val="00684028"/>
    <w:rsid w:val="0068434E"/>
    <w:rsid w:val="00685BB3"/>
    <w:rsid w:val="00692F44"/>
    <w:rsid w:val="00697283"/>
    <w:rsid w:val="006A10DC"/>
    <w:rsid w:val="006A1B7C"/>
    <w:rsid w:val="006A3AE8"/>
    <w:rsid w:val="006C05EC"/>
    <w:rsid w:val="006C1AF4"/>
    <w:rsid w:val="006C2566"/>
    <w:rsid w:val="006C299A"/>
    <w:rsid w:val="006C35E0"/>
    <w:rsid w:val="006C6A5A"/>
    <w:rsid w:val="006C6CB9"/>
    <w:rsid w:val="006D0A5C"/>
    <w:rsid w:val="006D14ED"/>
    <w:rsid w:val="006D227E"/>
    <w:rsid w:val="006D2462"/>
    <w:rsid w:val="006D270F"/>
    <w:rsid w:val="006D5B87"/>
    <w:rsid w:val="006D79FC"/>
    <w:rsid w:val="006D7E56"/>
    <w:rsid w:val="006E0C2D"/>
    <w:rsid w:val="006E0EC5"/>
    <w:rsid w:val="006E2494"/>
    <w:rsid w:val="006E5B0F"/>
    <w:rsid w:val="006F13EF"/>
    <w:rsid w:val="006F4A37"/>
    <w:rsid w:val="006F51E1"/>
    <w:rsid w:val="006F6EB1"/>
    <w:rsid w:val="006F76F7"/>
    <w:rsid w:val="007013F1"/>
    <w:rsid w:val="00703CBD"/>
    <w:rsid w:val="00704FB5"/>
    <w:rsid w:val="00707225"/>
    <w:rsid w:val="00710771"/>
    <w:rsid w:val="00711BC5"/>
    <w:rsid w:val="0071277D"/>
    <w:rsid w:val="00714766"/>
    <w:rsid w:val="007147A1"/>
    <w:rsid w:val="007156E1"/>
    <w:rsid w:val="00716505"/>
    <w:rsid w:val="0071789C"/>
    <w:rsid w:val="0072300E"/>
    <w:rsid w:val="00723A86"/>
    <w:rsid w:val="00723DE0"/>
    <w:rsid w:val="00726B39"/>
    <w:rsid w:val="00730E81"/>
    <w:rsid w:val="0073104A"/>
    <w:rsid w:val="007327BC"/>
    <w:rsid w:val="00735333"/>
    <w:rsid w:val="00746C85"/>
    <w:rsid w:val="007502B5"/>
    <w:rsid w:val="00751AA4"/>
    <w:rsid w:val="007624A9"/>
    <w:rsid w:val="00764407"/>
    <w:rsid w:val="0076678A"/>
    <w:rsid w:val="00767483"/>
    <w:rsid w:val="007711A9"/>
    <w:rsid w:val="00771E30"/>
    <w:rsid w:val="00774501"/>
    <w:rsid w:val="0077526B"/>
    <w:rsid w:val="00777516"/>
    <w:rsid w:val="0078078D"/>
    <w:rsid w:val="00781D56"/>
    <w:rsid w:val="00786BC9"/>
    <w:rsid w:val="007906A2"/>
    <w:rsid w:val="007907C4"/>
    <w:rsid w:val="007968C0"/>
    <w:rsid w:val="00796B50"/>
    <w:rsid w:val="00796EB0"/>
    <w:rsid w:val="007A14DC"/>
    <w:rsid w:val="007A1652"/>
    <w:rsid w:val="007A29B1"/>
    <w:rsid w:val="007A3FE6"/>
    <w:rsid w:val="007A5B11"/>
    <w:rsid w:val="007A796F"/>
    <w:rsid w:val="007A7D78"/>
    <w:rsid w:val="007A7EE3"/>
    <w:rsid w:val="007B0AF5"/>
    <w:rsid w:val="007B12EA"/>
    <w:rsid w:val="007B2A93"/>
    <w:rsid w:val="007B3DCA"/>
    <w:rsid w:val="007B3FEA"/>
    <w:rsid w:val="007B4FA7"/>
    <w:rsid w:val="007B516E"/>
    <w:rsid w:val="007B76DB"/>
    <w:rsid w:val="007C14FD"/>
    <w:rsid w:val="007C2E17"/>
    <w:rsid w:val="007C3D25"/>
    <w:rsid w:val="007C52C8"/>
    <w:rsid w:val="007C67C3"/>
    <w:rsid w:val="007D0762"/>
    <w:rsid w:val="007D1588"/>
    <w:rsid w:val="007D2367"/>
    <w:rsid w:val="007D4E50"/>
    <w:rsid w:val="007D5378"/>
    <w:rsid w:val="007D5479"/>
    <w:rsid w:val="007D5CCA"/>
    <w:rsid w:val="007D6690"/>
    <w:rsid w:val="007D66FC"/>
    <w:rsid w:val="007E1109"/>
    <w:rsid w:val="007E1D75"/>
    <w:rsid w:val="007E34F0"/>
    <w:rsid w:val="007E37CE"/>
    <w:rsid w:val="007E6F59"/>
    <w:rsid w:val="007E7181"/>
    <w:rsid w:val="007F0313"/>
    <w:rsid w:val="007F19D2"/>
    <w:rsid w:val="007F51A4"/>
    <w:rsid w:val="007F6FE6"/>
    <w:rsid w:val="0080098D"/>
    <w:rsid w:val="0080312B"/>
    <w:rsid w:val="008034FD"/>
    <w:rsid w:val="00804322"/>
    <w:rsid w:val="0080612B"/>
    <w:rsid w:val="00811F4B"/>
    <w:rsid w:val="00812BD6"/>
    <w:rsid w:val="0081512A"/>
    <w:rsid w:val="00815732"/>
    <w:rsid w:val="00823C06"/>
    <w:rsid w:val="008242FB"/>
    <w:rsid w:val="00824344"/>
    <w:rsid w:val="008258BD"/>
    <w:rsid w:val="00826879"/>
    <w:rsid w:val="00826F98"/>
    <w:rsid w:val="008275D2"/>
    <w:rsid w:val="00827970"/>
    <w:rsid w:val="008308B2"/>
    <w:rsid w:val="00830D74"/>
    <w:rsid w:val="0083576B"/>
    <w:rsid w:val="0083631A"/>
    <w:rsid w:val="008402F0"/>
    <w:rsid w:val="00840E01"/>
    <w:rsid w:val="00842A2F"/>
    <w:rsid w:val="00842A8B"/>
    <w:rsid w:val="008437BA"/>
    <w:rsid w:val="00843BFF"/>
    <w:rsid w:val="00846365"/>
    <w:rsid w:val="00850411"/>
    <w:rsid w:val="00850428"/>
    <w:rsid w:val="008541A2"/>
    <w:rsid w:val="00854B09"/>
    <w:rsid w:val="00856600"/>
    <w:rsid w:val="00860DFC"/>
    <w:rsid w:val="008628FF"/>
    <w:rsid w:val="00865719"/>
    <w:rsid w:val="00865E23"/>
    <w:rsid w:val="0087259D"/>
    <w:rsid w:val="00873F75"/>
    <w:rsid w:val="008826B7"/>
    <w:rsid w:val="00882EEC"/>
    <w:rsid w:val="008855C0"/>
    <w:rsid w:val="00885919"/>
    <w:rsid w:val="00887FDA"/>
    <w:rsid w:val="00892C35"/>
    <w:rsid w:val="008949CF"/>
    <w:rsid w:val="00894B5D"/>
    <w:rsid w:val="00896723"/>
    <w:rsid w:val="00896BD2"/>
    <w:rsid w:val="00896D2F"/>
    <w:rsid w:val="00896E40"/>
    <w:rsid w:val="0089783A"/>
    <w:rsid w:val="008A1B34"/>
    <w:rsid w:val="008A27EC"/>
    <w:rsid w:val="008A42CB"/>
    <w:rsid w:val="008A522D"/>
    <w:rsid w:val="008A6ABA"/>
    <w:rsid w:val="008A7343"/>
    <w:rsid w:val="008B0F0B"/>
    <w:rsid w:val="008B6834"/>
    <w:rsid w:val="008B7151"/>
    <w:rsid w:val="008C0259"/>
    <w:rsid w:val="008C02F8"/>
    <w:rsid w:val="008C042D"/>
    <w:rsid w:val="008C1F70"/>
    <w:rsid w:val="008C2FBE"/>
    <w:rsid w:val="008C6944"/>
    <w:rsid w:val="008C6C1F"/>
    <w:rsid w:val="008D1217"/>
    <w:rsid w:val="008D1C88"/>
    <w:rsid w:val="008D591F"/>
    <w:rsid w:val="008D72A9"/>
    <w:rsid w:val="008E4B51"/>
    <w:rsid w:val="008E5EDB"/>
    <w:rsid w:val="008E68F1"/>
    <w:rsid w:val="008E6F65"/>
    <w:rsid w:val="008F19A3"/>
    <w:rsid w:val="008F1B73"/>
    <w:rsid w:val="008F3D9E"/>
    <w:rsid w:val="008F432C"/>
    <w:rsid w:val="008F4F3F"/>
    <w:rsid w:val="008F4FBB"/>
    <w:rsid w:val="008F54DF"/>
    <w:rsid w:val="008F5E29"/>
    <w:rsid w:val="00901E1C"/>
    <w:rsid w:val="00902108"/>
    <w:rsid w:val="00903E99"/>
    <w:rsid w:val="00905B57"/>
    <w:rsid w:val="009062BF"/>
    <w:rsid w:val="00906EE2"/>
    <w:rsid w:val="009079D6"/>
    <w:rsid w:val="009100BC"/>
    <w:rsid w:val="009108E6"/>
    <w:rsid w:val="0091180F"/>
    <w:rsid w:val="00911856"/>
    <w:rsid w:val="009126B8"/>
    <w:rsid w:val="00912B0B"/>
    <w:rsid w:val="0091380E"/>
    <w:rsid w:val="0091684E"/>
    <w:rsid w:val="00920E08"/>
    <w:rsid w:val="009223B1"/>
    <w:rsid w:val="00922F11"/>
    <w:rsid w:val="009264B6"/>
    <w:rsid w:val="00930611"/>
    <w:rsid w:val="009306CB"/>
    <w:rsid w:val="0093220F"/>
    <w:rsid w:val="0093322D"/>
    <w:rsid w:val="0093359C"/>
    <w:rsid w:val="009568C5"/>
    <w:rsid w:val="009619A5"/>
    <w:rsid w:val="009623A9"/>
    <w:rsid w:val="0096254B"/>
    <w:rsid w:val="00962BDA"/>
    <w:rsid w:val="00964411"/>
    <w:rsid w:val="009671AD"/>
    <w:rsid w:val="00972AC0"/>
    <w:rsid w:val="009746B6"/>
    <w:rsid w:val="00976F71"/>
    <w:rsid w:val="00981592"/>
    <w:rsid w:val="0098178E"/>
    <w:rsid w:val="009820A8"/>
    <w:rsid w:val="009827EF"/>
    <w:rsid w:val="00983DCA"/>
    <w:rsid w:val="009861B6"/>
    <w:rsid w:val="00986EBC"/>
    <w:rsid w:val="0098769B"/>
    <w:rsid w:val="00987872"/>
    <w:rsid w:val="00990047"/>
    <w:rsid w:val="00990672"/>
    <w:rsid w:val="00990C0E"/>
    <w:rsid w:val="00992C27"/>
    <w:rsid w:val="00994429"/>
    <w:rsid w:val="009956F1"/>
    <w:rsid w:val="00996EE6"/>
    <w:rsid w:val="009A119E"/>
    <w:rsid w:val="009A6376"/>
    <w:rsid w:val="009A6F44"/>
    <w:rsid w:val="009B4CC5"/>
    <w:rsid w:val="009B5AFF"/>
    <w:rsid w:val="009B6BBD"/>
    <w:rsid w:val="009B7745"/>
    <w:rsid w:val="009C0E3E"/>
    <w:rsid w:val="009C1AB8"/>
    <w:rsid w:val="009C3737"/>
    <w:rsid w:val="009C385A"/>
    <w:rsid w:val="009C3AEC"/>
    <w:rsid w:val="009C5E3D"/>
    <w:rsid w:val="009C655C"/>
    <w:rsid w:val="009D1BB6"/>
    <w:rsid w:val="009D2F12"/>
    <w:rsid w:val="009D45A2"/>
    <w:rsid w:val="009D59F4"/>
    <w:rsid w:val="009E1AD8"/>
    <w:rsid w:val="009E201A"/>
    <w:rsid w:val="009E2903"/>
    <w:rsid w:val="009E2A3B"/>
    <w:rsid w:val="009E4DA0"/>
    <w:rsid w:val="009F08E1"/>
    <w:rsid w:val="009F08FE"/>
    <w:rsid w:val="009F41D2"/>
    <w:rsid w:val="009F5D90"/>
    <w:rsid w:val="009F656C"/>
    <w:rsid w:val="009F6719"/>
    <w:rsid w:val="009F6C7E"/>
    <w:rsid w:val="009F74D5"/>
    <w:rsid w:val="00A0121C"/>
    <w:rsid w:val="00A01636"/>
    <w:rsid w:val="00A02D8E"/>
    <w:rsid w:val="00A0736F"/>
    <w:rsid w:val="00A109AA"/>
    <w:rsid w:val="00A11773"/>
    <w:rsid w:val="00A12B23"/>
    <w:rsid w:val="00A13570"/>
    <w:rsid w:val="00A13F8F"/>
    <w:rsid w:val="00A16545"/>
    <w:rsid w:val="00A169CF"/>
    <w:rsid w:val="00A16F50"/>
    <w:rsid w:val="00A22032"/>
    <w:rsid w:val="00A22E6A"/>
    <w:rsid w:val="00A230DE"/>
    <w:rsid w:val="00A23DEB"/>
    <w:rsid w:val="00A303E8"/>
    <w:rsid w:val="00A309AD"/>
    <w:rsid w:val="00A315A6"/>
    <w:rsid w:val="00A32240"/>
    <w:rsid w:val="00A348D4"/>
    <w:rsid w:val="00A35577"/>
    <w:rsid w:val="00A36180"/>
    <w:rsid w:val="00A367B0"/>
    <w:rsid w:val="00A37A5C"/>
    <w:rsid w:val="00A40172"/>
    <w:rsid w:val="00A401CA"/>
    <w:rsid w:val="00A41433"/>
    <w:rsid w:val="00A42414"/>
    <w:rsid w:val="00A447CA"/>
    <w:rsid w:val="00A44D58"/>
    <w:rsid w:val="00A4724B"/>
    <w:rsid w:val="00A55259"/>
    <w:rsid w:val="00A55998"/>
    <w:rsid w:val="00A565E7"/>
    <w:rsid w:val="00A57E40"/>
    <w:rsid w:val="00A6135B"/>
    <w:rsid w:val="00A648B4"/>
    <w:rsid w:val="00A6644D"/>
    <w:rsid w:val="00A67C38"/>
    <w:rsid w:val="00A67C52"/>
    <w:rsid w:val="00A72E19"/>
    <w:rsid w:val="00A7425B"/>
    <w:rsid w:val="00A7512E"/>
    <w:rsid w:val="00A7576C"/>
    <w:rsid w:val="00A75BE6"/>
    <w:rsid w:val="00A809A3"/>
    <w:rsid w:val="00A81260"/>
    <w:rsid w:val="00A8184C"/>
    <w:rsid w:val="00A9229A"/>
    <w:rsid w:val="00A93785"/>
    <w:rsid w:val="00A93FB3"/>
    <w:rsid w:val="00A94013"/>
    <w:rsid w:val="00A9409A"/>
    <w:rsid w:val="00A94E11"/>
    <w:rsid w:val="00A9614A"/>
    <w:rsid w:val="00A96715"/>
    <w:rsid w:val="00AA3979"/>
    <w:rsid w:val="00AA3DB5"/>
    <w:rsid w:val="00AA4424"/>
    <w:rsid w:val="00AA478B"/>
    <w:rsid w:val="00AA534F"/>
    <w:rsid w:val="00AA7445"/>
    <w:rsid w:val="00AA7866"/>
    <w:rsid w:val="00AB02C3"/>
    <w:rsid w:val="00AB1798"/>
    <w:rsid w:val="00AB18C2"/>
    <w:rsid w:val="00AB1AB5"/>
    <w:rsid w:val="00AB3EB2"/>
    <w:rsid w:val="00AB54B7"/>
    <w:rsid w:val="00AB591F"/>
    <w:rsid w:val="00AC044B"/>
    <w:rsid w:val="00AC1749"/>
    <w:rsid w:val="00AC44C8"/>
    <w:rsid w:val="00AC4669"/>
    <w:rsid w:val="00AC76BE"/>
    <w:rsid w:val="00AD1322"/>
    <w:rsid w:val="00AD141B"/>
    <w:rsid w:val="00AD1422"/>
    <w:rsid w:val="00AD3BD7"/>
    <w:rsid w:val="00AD5CB1"/>
    <w:rsid w:val="00AD6C88"/>
    <w:rsid w:val="00AD7579"/>
    <w:rsid w:val="00AD798E"/>
    <w:rsid w:val="00AE012D"/>
    <w:rsid w:val="00AE0B22"/>
    <w:rsid w:val="00AE115D"/>
    <w:rsid w:val="00AE342E"/>
    <w:rsid w:val="00AE34B6"/>
    <w:rsid w:val="00AE36CE"/>
    <w:rsid w:val="00AE5336"/>
    <w:rsid w:val="00AE55BD"/>
    <w:rsid w:val="00AE56DE"/>
    <w:rsid w:val="00AE5911"/>
    <w:rsid w:val="00AE5BDE"/>
    <w:rsid w:val="00AF219B"/>
    <w:rsid w:val="00AF3068"/>
    <w:rsid w:val="00AF3E7F"/>
    <w:rsid w:val="00AF3EDA"/>
    <w:rsid w:val="00AF4745"/>
    <w:rsid w:val="00AF595E"/>
    <w:rsid w:val="00AF6D80"/>
    <w:rsid w:val="00B00424"/>
    <w:rsid w:val="00B00DA0"/>
    <w:rsid w:val="00B03573"/>
    <w:rsid w:val="00B03A0A"/>
    <w:rsid w:val="00B06062"/>
    <w:rsid w:val="00B071D9"/>
    <w:rsid w:val="00B1332B"/>
    <w:rsid w:val="00B135B0"/>
    <w:rsid w:val="00B13BAE"/>
    <w:rsid w:val="00B154A8"/>
    <w:rsid w:val="00B163ED"/>
    <w:rsid w:val="00B22331"/>
    <w:rsid w:val="00B224B3"/>
    <w:rsid w:val="00B23DAD"/>
    <w:rsid w:val="00B24EB2"/>
    <w:rsid w:val="00B25615"/>
    <w:rsid w:val="00B270CC"/>
    <w:rsid w:val="00B30653"/>
    <w:rsid w:val="00B30C6C"/>
    <w:rsid w:val="00B3389C"/>
    <w:rsid w:val="00B34541"/>
    <w:rsid w:val="00B34E60"/>
    <w:rsid w:val="00B37213"/>
    <w:rsid w:val="00B40437"/>
    <w:rsid w:val="00B42A2E"/>
    <w:rsid w:val="00B43F64"/>
    <w:rsid w:val="00B44663"/>
    <w:rsid w:val="00B466BE"/>
    <w:rsid w:val="00B472D5"/>
    <w:rsid w:val="00B47A57"/>
    <w:rsid w:val="00B50D17"/>
    <w:rsid w:val="00B51FA5"/>
    <w:rsid w:val="00B5302C"/>
    <w:rsid w:val="00B56116"/>
    <w:rsid w:val="00B56C7C"/>
    <w:rsid w:val="00B57BCB"/>
    <w:rsid w:val="00B57DBE"/>
    <w:rsid w:val="00B610C5"/>
    <w:rsid w:val="00B6272A"/>
    <w:rsid w:val="00B62B5F"/>
    <w:rsid w:val="00B63190"/>
    <w:rsid w:val="00B64277"/>
    <w:rsid w:val="00B64AC2"/>
    <w:rsid w:val="00B65701"/>
    <w:rsid w:val="00B65F9D"/>
    <w:rsid w:val="00B67CCE"/>
    <w:rsid w:val="00B70565"/>
    <w:rsid w:val="00B7060B"/>
    <w:rsid w:val="00B713C4"/>
    <w:rsid w:val="00B749E4"/>
    <w:rsid w:val="00B760CE"/>
    <w:rsid w:val="00B76690"/>
    <w:rsid w:val="00B76911"/>
    <w:rsid w:val="00B77260"/>
    <w:rsid w:val="00B77475"/>
    <w:rsid w:val="00B80602"/>
    <w:rsid w:val="00B80B1A"/>
    <w:rsid w:val="00B80CF1"/>
    <w:rsid w:val="00B8111E"/>
    <w:rsid w:val="00B83269"/>
    <w:rsid w:val="00B84F94"/>
    <w:rsid w:val="00B861C9"/>
    <w:rsid w:val="00B8705B"/>
    <w:rsid w:val="00B879EF"/>
    <w:rsid w:val="00B90728"/>
    <w:rsid w:val="00B91A92"/>
    <w:rsid w:val="00B91E0F"/>
    <w:rsid w:val="00B92891"/>
    <w:rsid w:val="00B92C17"/>
    <w:rsid w:val="00B947D8"/>
    <w:rsid w:val="00B94B80"/>
    <w:rsid w:val="00B952D4"/>
    <w:rsid w:val="00BA5A56"/>
    <w:rsid w:val="00BA6CFA"/>
    <w:rsid w:val="00BA7127"/>
    <w:rsid w:val="00BA7FD3"/>
    <w:rsid w:val="00BB406E"/>
    <w:rsid w:val="00BB78CB"/>
    <w:rsid w:val="00BC0919"/>
    <w:rsid w:val="00BC0E3A"/>
    <w:rsid w:val="00BC1AB4"/>
    <w:rsid w:val="00BC29C1"/>
    <w:rsid w:val="00BC340F"/>
    <w:rsid w:val="00BC35E2"/>
    <w:rsid w:val="00BC4C2F"/>
    <w:rsid w:val="00BC4EE1"/>
    <w:rsid w:val="00BC551B"/>
    <w:rsid w:val="00BC565F"/>
    <w:rsid w:val="00BC7915"/>
    <w:rsid w:val="00BC7A0F"/>
    <w:rsid w:val="00BD29EC"/>
    <w:rsid w:val="00BD3D07"/>
    <w:rsid w:val="00BD4CCA"/>
    <w:rsid w:val="00BD561E"/>
    <w:rsid w:val="00BD7A23"/>
    <w:rsid w:val="00BE01DD"/>
    <w:rsid w:val="00BE1A13"/>
    <w:rsid w:val="00BE2C20"/>
    <w:rsid w:val="00BE2F4A"/>
    <w:rsid w:val="00BE61AF"/>
    <w:rsid w:val="00BE7524"/>
    <w:rsid w:val="00BF12C0"/>
    <w:rsid w:val="00BF37E2"/>
    <w:rsid w:val="00BF4BD9"/>
    <w:rsid w:val="00BF4C64"/>
    <w:rsid w:val="00BF68D0"/>
    <w:rsid w:val="00C00DA2"/>
    <w:rsid w:val="00C01AF2"/>
    <w:rsid w:val="00C03F10"/>
    <w:rsid w:val="00C0503E"/>
    <w:rsid w:val="00C05B0F"/>
    <w:rsid w:val="00C06E18"/>
    <w:rsid w:val="00C06E58"/>
    <w:rsid w:val="00C07BAF"/>
    <w:rsid w:val="00C10002"/>
    <w:rsid w:val="00C139E6"/>
    <w:rsid w:val="00C171D4"/>
    <w:rsid w:val="00C17C85"/>
    <w:rsid w:val="00C20D70"/>
    <w:rsid w:val="00C21878"/>
    <w:rsid w:val="00C221B6"/>
    <w:rsid w:val="00C30280"/>
    <w:rsid w:val="00C332FA"/>
    <w:rsid w:val="00C3553A"/>
    <w:rsid w:val="00C3579E"/>
    <w:rsid w:val="00C358CA"/>
    <w:rsid w:val="00C409D4"/>
    <w:rsid w:val="00C41312"/>
    <w:rsid w:val="00C4169B"/>
    <w:rsid w:val="00C42A8D"/>
    <w:rsid w:val="00C46111"/>
    <w:rsid w:val="00C46693"/>
    <w:rsid w:val="00C55E83"/>
    <w:rsid w:val="00C55E9F"/>
    <w:rsid w:val="00C60375"/>
    <w:rsid w:val="00C60D27"/>
    <w:rsid w:val="00C6114A"/>
    <w:rsid w:val="00C629BA"/>
    <w:rsid w:val="00C63AFB"/>
    <w:rsid w:val="00C640D5"/>
    <w:rsid w:val="00C64B38"/>
    <w:rsid w:val="00C65E44"/>
    <w:rsid w:val="00C661DE"/>
    <w:rsid w:val="00C75FE7"/>
    <w:rsid w:val="00C76539"/>
    <w:rsid w:val="00C81343"/>
    <w:rsid w:val="00C81A8F"/>
    <w:rsid w:val="00C90721"/>
    <w:rsid w:val="00C93CAE"/>
    <w:rsid w:val="00C9570E"/>
    <w:rsid w:val="00C96A82"/>
    <w:rsid w:val="00C97B70"/>
    <w:rsid w:val="00C97E1C"/>
    <w:rsid w:val="00CA049D"/>
    <w:rsid w:val="00CA0BD3"/>
    <w:rsid w:val="00CA1F39"/>
    <w:rsid w:val="00CB076A"/>
    <w:rsid w:val="00CB4B2A"/>
    <w:rsid w:val="00CC084E"/>
    <w:rsid w:val="00CC0DAB"/>
    <w:rsid w:val="00CC1339"/>
    <w:rsid w:val="00CC15AC"/>
    <w:rsid w:val="00CC243A"/>
    <w:rsid w:val="00CC3D8E"/>
    <w:rsid w:val="00CC44B7"/>
    <w:rsid w:val="00CD18FB"/>
    <w:rsid w:val="00CD2698"/>
    <w:rsid w:val="00CD65D3"/>
    <w:rsid w:val="00CD796B"/>
    <w:rsid w:val="00CE1EB9"/>
    <w:rsid w:val="00CE2158"/>
    <w:rsid w:val="00CE2BBA"/>
    <w:rsid w:val="00CE2F2E"/>
    <w:rsid w:val="00CE457F"/>
    <w:rsid w:val="00CE5059"/>
    <w:rsid w:val="00CE51F1"/>
    <w:rsid w:val="00CE605A"/>
    <w:rsid w:val="00CF0988"/>
    <w:rsid w:val="00CF0E40"/>
    <w:rsid w:val="00CF1F0A"/>
    <w:rsid w:val="00D02C5C"/>
    <w:rsid w:val="00D04440"/>
    <w:rsid w:val="00D053D3"/>
    <w:rsid w:val="00D05D86"/>
    <w:rsid w:val="00D06E44"/>
    <w:rsid w:val="00D110E7"/>
    <w:rsid w:val="00D126BF"/>
    <w:rsid w:val="00D130E8"/>
    <w:rsid w:val="00D162A2"/>
    <w:rsid w:val="00D1674E"/>
    <w:rsid w:val="00D16868"/>
    <w:rsid w:val="00D20854"/>
    <w:rsid w:val="00D20B22"/>
    <w:rsid w:val="00D228FB"/>
    <w:rsid w:val="00D233E9"/>
    <w:rsid w:val="00D23ABF"/>
    <w:rsid w:val="00D2793E"/>
    <w:rsid w:val="00D3138E"/>
    <w:rsid w:val="00D31675"/>
    <w:rsid w:val="00D334B8"/>
    <w:rsid w:val="00D3535D"/>
    <w:rsid w:val="00D40DC7"/>
    <w:rsid w:val="00D512AE"/>
    <w:rsid w:val="00D512B6"/>
    <w:rsid w:val="00D5378C"/>
    <w:rsid w:val="00D543BE"/>
    <w:rsid w:val="00D54EA2"/>
    <w:rsid w:val="00D57D32"/>
    <w:rsid w:val="00D6067F"/>
    <w:rsid w:val="00D61C88"/>
    <w:rsid w:val="00D645DF"/>
    <w:rsid w:val="00D70DBB"/>
    <w:rsid w:val="00D71CA4"/>
    <w:rsid w:val="00D7333B"/>
    <w:rsid w:val="00D81AB2"/>
    <w:rsid w:val="00D83CF6"/>
    <w:rsid w:val="00D95645"/>
    <w:rsid w:val="00D968BD"/>
    <w:rsid w:val="00DA0497"/>
    <w:rsid w:val="00DA12C0"/>
    <w:rsid w:val="00DA4A6D"/>
    <w:rsid w:val="00DB0F09"/>
    <w:rsid w:val="00DB1350"/>
    <w:rsid w:val="00DB3260"/>
    <w:rsid w:val="00DB39DE"/>
    <w:rsid w:val="00DB4E20"/>
    <w:rsid w:val="00DB6FF5"/>
    <w:rsid w:val="00DB7F59"/>
    <w:rsid w:val="00DC0FFF"/>
    <w:rsid w:val="00DC1EEA"/>
    <w:rsid w:val="00DC28CA"/>
    <w:rsid w:val="00DC292B"/>
    <w:rsid w:val="00DC2D41"/>
    <w:rsid w:val="00DC40DB"/>
    <w:rsid w:val="00DC66A4"/>
    <w:rsid w:val="00DC6BEF"/>
    <w:rsid w:val="00DC772E"/>
    <w:rsid w:val="00DD0DC7"/>
    <w:rsid w:val="00DD1024"/>
    <w:rsid w:val="00DD2519"/>
    <w:rsid w:val="00DD579F"/>
    <w:rsid w:val="00DD5951"/>
    <w:rsid w:val="00DD67B3"/>
    <w:rsid w:val="00DD6D6F"/>
    <w:rsid w:val="00DD6DFA"/>
    <w:rsid w:val="00DE04D3"/>
    <w:rsid w:val="00DE11DB"/>
    <w:rsid w:val="00DE1EBD"/>
    <w:rsid w:val="00DE2BEB"/>
    <w:rsid w:val="00DE2E26"/>
    <w:rsid w:val="00DE46A0"/>
    <w:rsid w:val="00DE49CF"/>
    <w:rsid w:val="00DE6224"/>
    <w:rsid w:val="00DE6469"/>
    <w:rsid w:val="00DF0461"/>
    <w:rsid w:val="00DF1083"/>
    <w:rsid w:val="00DF16EC"/>
    <w:rsid w:val="00DF180A"/>
    <w:rsid w:val="00DF1AAA"/>
    <w:rsid w:val="00DF7E22"/>
    <w:rsid w:val="00E019EB"/>
    <w:rsid w:val="00E02AA0"/>
    <w:rsid w:val="00E02DB4"/>
    <w:rsid w:val="00E04B66"/>
    <w:rsid w:val="00E04B72"/>
    <w:rsid w:val="00E05E61"/>
    <w:rsid w:val="00E072D5"/>
    <w:rsid w:val="00E11657"/>
    <w:rsid w:val="00E12E3C"/>
    <w:rsid w:val="00E13AF3"/>
    <w:rsid w:val="00E15780"/>
    <w:rsid w:val="00E165BE"/>
    <w:rsid w:val="00E20F9E"/>
    <w:rsid w:val="00E25293"/>
    <w:rsid w:val="00E26C1D"/>
    <w:rsid w:val="00E27460"/>
    <w:rsid w:val="00E27BA3"/>
    <w:rsid w:val="00E31459"/>
    <w:rsid w:val="00E32168"/>
    <w:rsid w:val="00E35DAF"/>
    <w:rsid w:val="00E4075C"/>
    <w:rsid w:val="00E41614"/>
    <w:rsid w:val="00E41EF0"/>
    <w:rsid w:val="00E43FAE"/>
    <w:rsid w:val="00E44C2E"/>
    <w:rsid w:val="00E452D6"/>
    <w:rsid w:val="00E46C9C"/>
    <w:rsid w:val="00E47217"/>
    <w:rsid w:val="00E50C9C"/>
    <w:rsid w:val="00E515B4"/>
    <w:rsid w:val="00E522E2"/>
    <w:rsid w:val="00E555A8"/>
    <w:rsid w:val="00E574AC"/>
    <w:rsid w:val="00E62E0B"/>
    <w:rsid w:val="00E63928"/>
    <w:rsid w:val="00E63BC4"/>
    <w:rsid w:val="00E64301"/>
    <w:rsid w:val="00E64D28"/>
    <w:rsid w:val="00E651AF"/>
    <w:rsid w:val="00E66290"/>
    <w:rsid w:val="00E6749D"/>
    <w:rsid w:val="00E71FDF"/>
    <w:rsid w:val="00E76807"/>
    <w:rsid w:val="00E81098"/>
    <w:rsid w:val="00E8275D"/>
    <w:rsid w:val="00E85A79"/>
    <w:rsid w:val="00E8792E"/>
    <w:rsid w:val="00E87EDD"/>
    <w:rsid w:val="00E9156D"/>
    <w:rsid w:val="00E92CEA"/>
    <w:rsid w:val="00E95861"/>
    <w:rsid w:val="00E95982"/>
    <w:rsid w:val="00E96334"/>
    <w:rsid w:val="00EA0699"/>
    <w:rsid w:val="00EA09FF"/>
    <w:rsid w:val="00EA148C"/>
    <w:rsid w:val="00EA5722"/>
    <w:rsid w:val="00EA7AA4"/>
    <w:rsid w:val="00EA7B95"/>
    <w:rsid w:val="00EB2C69"/>
    <w:rsid w:val="00EB3D35"/>
    <w:rsid w:val="00EC21C6"/>
    <w:rsid w:val="00EC4430"/>
    <w:rsid w:val="00EC57E3"/>
    <w:rsid w:val="00ED680D"/>
    <w:rsid w:val="00EE03CD"/>
    <w:rsid w:val="00EE058E"/>
    <w:rsid w:val="00EE0965"/>
    <w:rsid w:val="00EE3D23"/>
    <w:rsid w:val="00EE7FD8"/>
    <w:rsid w:val="00EF2B27"/>
    <w:rsid w:val="00EF5933"/>
    <w:rsid w:val="00EF6582"/>
    <w:rsid w:val="00EF7B7C"/>
    <w:rsid w:val="00F012E7"/>
    <w:rsid w:val="00F02AC1"/>
    <w:rsid w:val="00F04220"/>
    <w:rsid w:val="00F0473B"/>
    <w:rsid w:val="00F04FF4"/>
    <w:rsid w:val="00F10B15"/>
    <w:rsid w:val="00F116B4"/>
    <w:rsid w:val="00F13123"/>
    <w:rsid w:val="00F13AC2"/>
    <w:rsid w:val="00F16278"/>
    <w:rsid w:val="00F17754"/>
    <w:rsid w:val="00F17928"/>
    <w:rsid w:val="00F20EA3"/>
    <w:rsid w:val="00F23DBE"/>
    <w:rsid w:val="00F25747"/>
    <w:rsid w:val="00F25B16"/>
    <w:rsid w:val="00F2613D"/>
    <w:rsid w:val="00F264B8"/>
    <w:rsid w:val="00F30C64"/>
    <w:rsid w:val="00F30FB6"/>
    <w:rsid w:val="00F3323F"/>
    <w:rsid w:val="00F340CA"/>
    <w:rsid w:val="00F35CD2"/>
    <w:rsid w:val="00F37189"/>
    <w:rsid w:val="00F43DFF"/>
    <w:rsid w:val="00F460EA"/>
    <w:rsid w:val="00F475A4"/>
    <w:rsid w:val="00F50001"/>
    <w:rsid w:val="00F53F0D"/>
    <w:rsid w:val="00F545B4"/>
    <w:rsid w:val="00F54F92"/>
    <w:rsid w:val="00F55A0E"/>
    <w:rsid w:val="00F604B5"/>
    <w:rsid w:val="00F61CBF"/>
    <w:rsid w:val="00F64624"/>
    <w:rsid w:val="00F64BD2"/>
    <w:rsid w:val="00F66C28"/>
    <w:rsid w:val="00F67BBB"/>
    <w:rsid w:val="00F739A4"/>
    <w:rsid w:val="00F73DDC"/>
    <w:rsid w:val="00F7512F"/>
    <w:rsid w:val="00F75233"/>
    <w:rsid w:val="00F773FF"/>
    <w:rsid w:val="00F77BB2"/>
    <w:rsid w:val="00F80604"/>
    <w:rsid w:val="00F80AFA"/>
    <w:rsid w:val="00F81048"/>
    <w:rsid w:val="00F81282"/>
    <w:rsid w:val="00F83136"/>
    <w:rsid w:val="00F833A0"/>
    <w:rsid w:val="00F83F07"/>
    <w:rsid w:val="00F848EA"/>
    <w:rsid w:val="00F85E3A"/>
    <w:rsid w:val="00F90518"/>
    <w:rsid w:val="00F90675"/>
    <w:rsid w:val="00F9195D"/>
    <w:rsid w:val="00F9274B"/>
    <w:rsid w:val="00F97AF4"/>
    <w:rsid w:val="00FA0553"/>
    <w:rsid w:val="00FA50F3"/>
    <w:rsid w:val="00FA671A"/>
    <w:rsid w:val="00FB00D9"/>
    <w:rsid w:val="00FB0645"/>
    <w:rsid w:val="00FB0FE0"/>
    <w:rsid w:val="00FB129D"/>
    <w:rsid w:val="00FB2343"/>
    <w:rsid w:val="00FB361B"/>
    <w:rsid w:val="00FB3BE4"/>
    <w:rsid w:val="00FB7839"/>
    <w:rsid w:val="00FC019A"/>
    <w:rsid w:val="00FC0369"/>
    <w:rsid w:val="00FC0FE6"/>
    <w:rsid w:val="00FC1A0C"/>
    <w:rsid w:val="00FC3ADA"/>
    <w:rsid w:val="00FC48E8"/>
    <w:rsid w:val="00FD0851"/>
    <w:rsid w:val="00FD08E1"/>
    <w:rsid w:val="00FD434E"/>
    <w:rsid w:val="00FD47E3"/>
    <w:rsid w:val="00FD727B"/>
    <w:rsid w:val="00FD73D1"/>
    <w:rsid w:val="00FE0994"/>
    <w:rsid w:val="00FE4201"/>
    <w:rsid w:val="00FE5379"/>
    <w:rsid w:val="00FE7114"/>
    <w:rsid w:val="00FE769C"/>
    <w:rsid w:val="00FF11E2"/>
    <w:rsid w:val="00FF13EE"/>
    <w:rsid w:val="00FF31C3"/>
    <w:rsid w:val="00FF473E"/>
    <w:rsid w:val="00FF7599"/>
    <w:rsid w:val="6E41E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F90B"/>
  <w15:chartTrackingRefBased/>
  <w15:docId w15:val="{727BBEE5-4CA8-4A2E-9D29-AF9AADD3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461"/>
    <w:pPr>
      <w:spacing w:after="0" w:line="300" w:lineRule="atLeast"/>
    </w:pPr>
    <w:rPr>
      <w:rFonts w:ascii="Arial" w:eastAsia="Times New Roman" w:hAnsi="Arial" w:cs="Times New Roman"/>
      <w:sz w:val="21"/>
      <w:szCs w:val="20"/>
      <w:lang w:eastAsia="en-GB"/>
    </w:rPr>
  </w:style>
  <w:style w:type="paragraph" w:styleId="Heading1">
    <w:name w:val="heading 1"/>
    <w:basedOn w:val="Normal"/>
    <w:next w:val="Normal"/>
    <w:link w:val="Heading1Char"/>
    <w:uiPriority w:val="9"/>
    <w:qFormat/>
    <w:rsid w:val="0050521B"/>
    <w:pPr>
      <w:spacing w:after="240"/>
      <w:outlineLvl w:val="0"/>
    </w:pPr>
    <w:rPr>
      <w:b/>
      <w:color w:val="002554" w:themeColor="text2"/>
      <w:sz w:val="32"/>
      <w:szCs w:val="32"/>
    </w:rPr>
  </w:style>
  <w:style w:type="paragraph" w:styleId="Heading2">
    <w:name w:val="heading 2"/>
    <w:basedOn w:val="Heading1"/>
    <w:next w:val="Normal"/>
    <w:link w:val="Heading2Char"/>
    <w:uiPriority w:val="9"/>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1"/>
      </w:numPr>
      <w:spacing w:after="240"/>
      <w:ind w:left="357" w:hanging="357"/>
    </w:pPr>
  </w:style>
  <w:style w:type="paragraph" w:customStyle="1" w:styleId="Bullet2">
    <w:name w:val="Bullet 2"/>
    <w:basedOn w:val="Normal"/>
    <w:qFormat/>
    <w:rsid w:val="00F83F07"/>
    <w:pPr>
      <w:numPr>
        <w:ilvl w:val="1"/>
        <w:numId w:val="2"/>
      </w:numPr>
      <w:spacing w:after="240"/>
      <w:ind w:left="714" w:hanging="357"/>
    </w:pPr>
  </w:style>
  <w:style w:type="paragraph" w:customStyle="1" w:styleId="Numberedtext1">
    <w:name w:val="Numbered text 1"/>
    <w:basedOn w:val="Normal"/>
    <w:qFormat/>
    <w:rsid w:val="00F83F07"/>
    <w:pPr>
      <w:numPr>
        <w:numId w:val="3"/>
      </w:numPr>
      <w:spacing w:after="240"/>
      <w:ind w:left="357" w:hanging="357"/>
    </w:pPr>
  </w:style>
  <w:style w:type="paragraph" w:customStyle="1" w:styleId="Numberedtext2">
    <w:name w:val="Numbered text 2"/>
    <w:basedOn w:val="Normal"/>
    <w:qFormat/>
    <w:rsid w:val="00F83F07"/>
    <w:pPr>
      <w:numPr>
        <w:ilvl w:val="1"/>
        <w:numId w:val="3"/>
      </w:numPr>
      <w:spacing w:after="240"/>
      <w:ind w:left="714" w:hanging="357"/>
    </w:pPr>
  </w:style>
  <w:style w:type="paragraph" w:styleId="FootnoteText">
    <w:name w:val="footnote text"/>
    <w:basedOn w:val="Normal"/>
    <w:link w:val="FootnoteTextChar"/>
    <w:uiPriority w:val="99"/>
    <w:semiHidden/>
    <w:unhideWhenUsed/>
    <w:rsid w:val="007906A2"/>
    <w:pPr>
      <w:spacing w:line="240" w:lineRule="auto"/>
    </w:pPr>
    <w:rPr>
      <w:sz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style>
  <w:style w:type="paragraph" w:customStyle="1" w:styleId="Boxedbluebullet">
    <w:name w:val="Boxed blue bullet"/>
    <w:basedOn w:val="Normal"/>
    <w:qFormat/>
    <w:rsid w:val="00F83F07"/>
    <w:pPr>
      <w:numPr>
        <w:numId w:val="4"/>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line="240" w:lineRule="auto"/>
      <w:jc w:val="right"/>
    </w:pPr>
    <w:rPr>
      <w:sz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line="240" w:lineRule="auto"/>
    </w:pPr>
    <w:rPr>
      <w:b/>
    </w:rPr>
  </w:style>
  <w:style w:type="paragraph" w:styleId="TOC2">
    <w:name w:val="toc 2"/>
    <w:basedOn w:val="Normal"/>
    <w:next w:val="Normal"/>
    <w:autoRedefine/>
    <w:uiPriority w:val="39"/>
    <w:unhideWhenUsed/>
    <w:qFormat/>
    <w:rsid w:val="00B00DA0"/>
    <w:pPr>
      <w:tabs>
        <w:tab w:val="right" w:leader="dot" w:pos="9628"/>
      </w:tabs>
      <w:spacing w:line="240" w:lineRule="auto"/>
    </w:pPr>
    <w:rPr>
      <w:noProof/>
    </w:rPr>
  </w:style>
  <w:style w:type="paragraph" w:styleId="ListParagraph">
    <w:name w:val="List Paragraph"/>
    <w:basedOn w:val="Normal"/>
    <w:uiPriority w:val="34"/>
    <w:qFormat/>
    <w:rsid w:val="004C31D6"/>
    <w:pPr>
      <w:ind w:left="720"/>
      <w:contextualSpacing/>
    </w:pPr>
  </w:style>
  <w:style w:type="paragraph" w:customStyle="1" w:styleId="Boxedbluenumbered">
    <w:name w:val="Boxed blue numbered"/>
    <w:basedOn w:val="Boxedbluetext"/>
    <w:qFormat/>
    <w:rsid w:val="004C31D6"/>
    <w:pPr>
      <w:numPr>
        <w:numId w:val="5"/>
      </w:numPr>
      <w:ind w:left="641" w:hanging="357"/>
    </w:pPr>
  </w:style>
  <w:style w:type="paragraph" w:customStyle="1" w:styleId="Boxedyellownumber">
    <w:name w:val="Boxed yellow number"/>
    <w:basedOn w:val="Boxedyellowbullet"/>
    <w:qFormat/>
    <w:rsid w:val="004C31D6"/>
    <w:pPr>
      <w:numPr>
        <w:numId w:val="6"/>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AB591F"/>
    <w:rPr>
      <w:color w:val="F1B434" w:themeColor="hyperlink"/>
      <w:u w:val="single"/>
    </w:rPr>
  </w:style>
  <w:style w:type="paragraph" w:styleId="Caption">
    <w:name w:val="caption"/>
    <w:basedOn w:val="Normal"/>
    <w:next w:val="Normal"/>
    <w:uiPriority w:val="35"/>
    <w:unhideWhenUsed/>
    <w:qFormat/>
    <w:rsid w:val="00AB591F"/>
    <w:pPr>
      <w:spacing w:after="200" w:line="240" w:lineRule="auto"/>
    </w:pPr>
    <w:rPr>
      <w:i/>
      <w:iCs/>
      <w:color w:val="002554" w:themeColor="text2"/>
      <w:sz w:val="18"/>
      <w:szCs w:val="18"/>
    </w:rPr>
  </w:style>
  <w:style w:type="table" w:customStyle="1" w:styleId="TableGrid1">
    <w:name w:val="Table Grid1"/>
    <w:basedOn w:val="TableNormal"/>
    <w:next w:val="TableGrid"/>
    <w:uiPriority w:val="39"/>
    <w:rsid w:val="0014168E"/>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character" w:styleId="IntenseEmphasis">
    <w:name w:val="Intense Emphasis"/>
    <w:basedOn w:val="DefaultParagraphFont"/>
    <w:uiPriority w:val="21"/>
    <w:qFormat/>
    <w:rsid w:val="0014168E"/>
    <w:rPr>
      <w:i/>
      <w:iCs/>
      <w:color w:val="002554" w:themeColor="accent1"/>
    </w:rPr>
  </w:style>
  <w:style w:type="character" w:styleId="CommentReference">
    <w:name w:val="annotation reference"/>
    <w:basedOn w:val="DefaultParagraphFont"/>
    <w:uiPriority w:val="99"/>
    <w:semiHidden/>
    <w:unhideWhenUsed/>
    <w:rsid w:val="00553D75"/>
    <w:rPr>
      <w:sz w:val="16"/>
      <w:szCs w:val="16"/>
    </w:rPr>
  </w:style>
  <w:style w:type="paragraph" w:styleId="CommentText">
    <w:name w:val="annotation text"/>
    <w:basedOn w:val="Normal"/>
    <w:link w:val="CommentTextChar"/>
    <w:uiPriority w:val="99"/>
    <w:unhideWhenUsed/>
    <w:rsid w:val="00553D75"/>
    <w:pPr>
      <w:spacing w:line="240" w:lineRule="auto"/>
    </w:pPr>
    <w:rPr>
      <w:sz w:val="20"/>
    </w:rPr>
  </w:style>
  <w:style w:type="character" w:customStyle="1" w:styleId="CommentTextChar">
    <w:name w:val="Comment Text Char"/>
    <w:basedOn w:val="DefaultParagraphFont"/>
    <w:link w:val="CommentText"/>
    <w:uiPriority w:val="99"/>
    <w:rsid w:val="00553D7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3D75"/>
    <w:rPr>
      <w:b/>
      <w:bCs/>
    </w:rPr>
  </w:style>
  <w:style w:type="character" w:customStyle="1" w:styleId="CommentSubjectChar">
    <w:name w:val="Comment Subject Char"/>
    <w:basedOn w:val="CommentTextChar"/>
    <w:link w:val="CommentSubject"/>
    <w:uiPriority w:val="99"/>
    <w:semiHidden/>
    <w:rsid w:val="00553D75"/>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553D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75"/>
    <w:rPr>
      <w:rFonts w:ascii="Segoe UI" w:eastAsia="Times New Roman" w:hAnsi="Segoe UI" w:cs="Segoe UI"/>
      <w:sz w:val="18"/>
      <w:szCs w:val="18"/>
      <w:lang w:eastAsia="en-GB"/>
    </w:rPr>
  </w:style>
  <w:style w:type="paragraph" w:customStyle="1" w:styleId="Default">
    <w:name w:val="Default"/>
    <w:rsid w:val="00BD3D07"/>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6B39"/>
    <w:pPr>
      <w:widowControl w:val="0"/>
      <w:autoSpaceDE w:val="0"/>
      <w:autoSpaceDN w:val="0"/>
      <w:spacing w:line="227" w:lineRule="exact"/>
      <w:ind w:left="93"/>
    </w:pPr>
    <w:rPr>
      <w:rFonts w:eastAsia="Arial" w:cs="Arial"/>
      <w:sz w:val="22"/>
      <w:szCs w:val="22"/>
      <w:lang w:eastAsia="en-US"/>
    </w:rPr>
  </w:style>
  <w:style w:type="paragraph" w:styleId="Revision">
    <w:name w:val="Revision"/>
    <w:hidden/>
    <w:uiPriority w:val="99"/>
    <w:semiHidden/>
    <w:rsid w:val="009B5AFF"/>
    <w:pPr>
      <w:spacing w:after="0" w:line="240" w:lineRule="auto"/>
    </w:pPr>
    <w:rPr>
      <w:rFonts w:ascii="Arial" w:eastAsia="Times New Roman" w:hAnsi="Arial" w:cs="Times New Roman"/>
      <w:sz w:val="21"/>
      <w:szCs w:val="20"/>
      <w:lang w:eastAsia="en-GB"/>
    </w:rPr>
  </w:style>
  <w:style w:type="paragraph" w:styleId="NormalWeb">
    <w:name w:val="Normal (Web)"/>
    <w:basedOn w:val="Normal"/>
    <w:uiPriority w:val="99"/>
    <w:semiHidden/>
    <w:unhideWhenUsed/>
    <w:rsid w:val="00511F0E"/>
    <w:pPr>
      <w:spacing w:line="240" w:lineRule="auto"/>
    </w:pPr>
    <w:rPr>
      <w:rFonts w:ascii="Times New Roman" w:eastAsiaTheme="minorHAnsi" w:hAnsi="Times New Roman"/>
      <w:sz w:val="24"/>
      <w:szCs w:val="24"/>
    </w:rPr>
  </w:style>
  <w:style w:type="paragraph" w:customStyle="1" w:styleId="LetterH2">
    <w:name w:val="LetterH2"/>
    <w:basedOn w:val="Heading2"/>
    <w:uiPriority w:val="99"/>
    <w:rsid w:val="004D410B"/>
    <w:pPr>
      <w:spacing w:after="180"/>
    </w:pPr>
    <w:rPr>
      <w:rFonts w:eastAsia="Arial" w:cs="Arial"/>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6845">
      <w:bodyDiv w:val="1"/>
      <w:marLeft w:val="0"/>
      <w:marRight w:val="0"/>
      <w:marTop w:val="0"/>
      <w:marBottom w:val="0"/>
      <w:divBdr>
        <w:top w:val="none" w:sz="0" w:space="0" w:color="auto"/>
        <w:left w:val="none" w:sz="0" w:space="0" w:color="auto"/>
        <w:bottom w:val="none" w:sz="0" w:space="0" w:color="auto"/>
        <w:right w:val="none" w:sz="0" w:space="0" w:color="auto"/>
      </w:divBdr>
    </w:div>
    <w:div w:id="190729145">
      <w:bodyDiv w:val="1"/>
      <w:marLeft w:val="0"/>
      <w:marRight w:val="0"/>
      <w:marTop w:val="0"/>
      <w:marBottom w:val="0"/>
      <w:divBdr>
        <w:top w:val="none" w:sz="0" w:space="0" w:color="auto"/>
        <w:left w:val="none" w:sz="0" w:space="0" w:color="auto"/>
        <w:bottom w:val="none" w:sz="0" w:space="0" w:color="auto"/>
        <w:right w:val="none" w:sz="0" w:space="0" w:color="auto"/>
      </w:divBdr>
    </w:div>
    <w:div w:id="381176497">
      <w:bodyDiv w:val="1"/>
      <w:marLeft w:val="0"/>
      <w:marRight w:val="0"/>
      <w:marTop w:val="0"/>
      <w:marBottom w:val="0"/>
      <w:divBdr>
        <w:top w:val="none" w:sz="0" w:space="0" w:color="auto"/>
        <w:left w:val="none" w:sz="0" w:space="0" w:color="auto"/>
        <w:bottom w:val="none" w:sz="0" w:space="0" w:color="auto"/>
        <w:right w:val="none" w:sz="0" w:space="0" w:color="auto"/>
      </w:divBdr>
    </w:div>
    <w:div w:id="510217300">
      <w:bodyDiv w:val="1"/>
      <w:marLeft w:val="0"/>
      <w:marRight w:val="0"/>
      <w:marTop w:val="0"/>
      <w:marBottom w:val="0"/>
      <w:divBdr>
        <w:top w:val="none" w:sz="0" w:space="0" w:color="auto"/>
        <w:left w:val="none" w:sz="0" w:space="0" w:color="auto"/>
        <w:bottom w:val="none" w:sz="0" w:space="0" w:color="auto"/>
        <w:right w:val="none" w:sz="0" w:space="0" w:color="auto"/>
      </w:divBdr>
    </w:div>
    <w:div w:id="535626777">
      <w:bodyDiv w:val="1"/>
      <w:marLeft w:val="0"/>
      <w:marRight w:val="0"/>
      <w:marTop w:val="0"/>
      <w:marBottom w:val="0"/>
      <w:divBdr>
        <w:top w:val="none" w:sz="0" w:space="0" w:color="auto"/>
        <w:left w:val="none" w:sz="0" w:space="0" w:color="auto"/>
        <w:bottom w:val="none" w:sz="0" w:space="0" w:color="auto"/>
        <w:right w:val="none" w:sz="0" w:space="0" w:color="auto"/>
      </w:divBdr>
    </w:div>
    <w:div w:id="680939499">
      <w:bodyDiv w:val="1"/>
      <w:marLeft w:val="0"/>
      <w:marRight w:val="0"/>
      <w:marTop w:val="0"/>
      <w:marBottom w:val="0"/>
      <w:divBdr>
        <w:top w:val="none" w:sz="0" w:space="0" w:color="auto"/>
        <w:left w:val="none" w:sz="0" w:space="0" w:color="auto"/>
        <w:bottom w:val="none" w:sz="0" w:space="0" w:color="auto"/>
        <w:right w:val="none" w:sz="0" w:space="0" w:color="auto"/>
      </w:divBdr>
    </w:div>
    <w:div w:id="829296042">
      <w:bodyDiv w:val="1"/>
      <w:marLeft w:val="0"/>
      <w:marRight w:val="0"/>
      <w:marTop w:val="0"/>
      <w:marBottom w:val="0"/>
      <w:divBdr>
        <w:top w:val="none" w:sz="0" w:space="0" w:color="auto"/>
        <w:left w:val="none" w:sz="0" w:space="0" w:color="auto"/>
        <w:bottom w:val="none" w:sz="0" w:space="0" w:color="auto"/>
        <w:right w:val="none" w:sz="0" w:space="0" w:color="auto"/>
      </w:divBdr>
    </w:div>
    <w:div w:id="993294624">
      <w:bodyDiv w:val="1"/>
      <w:marLeft w:val="0"/>
      <w:marRight w:val="0"/>
      <w:marTop w:val="0"/>
      <w:marBottom w:val="0"/>
      <w:divBdr>
        <w:top w:val="none" w:sz="0" w:space="0" w:color="auto"/>
        <w:left w:val="none" w:sz="0" w:space="0" w:color="auto"/>
        <w:bottom w:val="none" w:sz="0" w:space="0" w:color="auto"/>
        <w:right w:val="none" w:sz="0" w:space="0" w:color="auto"/>
      </w:divBdr>
    </w:div>
    <w:div w:id="1056319363">
      <w:bodyDiv w:val="1"/>
      <w:marLeft w:val="0"/>
      <w:marRight w:val="0"/>
      <w:marTop w:val="0"/>
      <w:marBottom w:val="0"/>
      <w:divBdr>
        <w:top w:val="none" w:sz="0" w:space="0" w:color="auto"/>
        <w:left w:val="none" w:sz="0" w:space="0" w:color="auto"/>
        <w:bottom w:val="none" w:sz="0" w:space="0" w:color="auto"/>
        <w:right w:val="none" w:sz="0" w:space="0" w:color="auto"/>
      </w:divBdr>
    </w:div>
    <w:div w:id="1085228836">
      <w:bodyDiv w:val="1"/>
      <w:marLeft w:val="0"/>
      <w:marRight w:val="0"/>
      <w:marTop w:val="0"/>
      <w:marBottom w:val="0"/>
      <w:divBdr>
        <w:top w:val="none" w:sz="0" w:space="0" w:color="auto"/>
        <w:left w:val="none" w:sz="0" w:space="0" w:color="auto"/>
        <w:bottom w:val="none" w:sz="0" w:space="0" w:color="auto"/>
        <w:right w:val="none" w:sz="0" w:space="0" w:color="auto"/>
      </w:divBdr>
    </w:div>
    <w:div w:id="1200052289">
      <w:bodyDiv w:val="1"/>
      <w:marLeft w:val="0"/>
      <w:marRight w:val="0"/>
      <w:marTop w:val="0"/>
      <w:marBottom w:val="0"/>
      <w:divBdr>
        <w:top w:val="none" w:sz="0" w:space="0" w:color="auto"/>
        <w:left w:val="none" w:sz="0" w:space="0" w:color="auto"/>
        <w:bottom w:val="none" w:sz="0" w:space="0" w:color="auto"/>
        <w:right w:val="none" w:sz="0" w:space="0" w:color="auto"/>
      </w:divBdr>
    </w:div>
    <w:div w:id="1348171591">
      <w:bodyDiv w:val="1"/>
      <w:marLeft w:val="0"/>
      <w:marRight w:val="0"/>
      <w:marTop w:val="0"/>
      <w:marBottom w:val="0"/>
      <w:divBdr>
        <w:top w:val="none" w:sz="0" w:space="0" w:color="auto"/>
        <w:left w:val="none" w:sz="0" w:space="0" w:color="auto"/>
        <w:bottom w:val="none" w:sz="0" w:space="0" w:color="auto"/>
        <w:right w:val="none" w:sz="0" w:space="0" w:color="auto"/>
      </w:divBdr>
    </w:div>
    <w:div w:id="1398555615">
      <w:bodyDiv w:val="1"/>
      <w:marLeft w:val="0"/>
      <w:marRight w:val="0"/>
      <w:marTop w:val="0"/>
      <w:marBottom w:val="0"/>
      <w:divBdr>
        <w:top w:val="none" w:sz="0" w:space="0" w:color="auto"/>
        <w:left w:val="none" w:sz="0" w:space="0" w:color="auto"/>
        <w:bottom w:val="none" w:sz="0" w:space="0" w:color="auto"/>
        <w:right w:val="none" w:sz="0" w:space="0" w:color="auto"/>
      </w:divBdr>
    </w:div>
    <w:div w:id="1454787859">
      <w:bodyDiv w:val="1"/>
      <w:marLeft w:val="0"/>
      <w:marRight w:val="0"/>
      <w:marTop w:val="0"/>
      <w:marBottom w:val="0"/>
      <w:divBdr>
        <w:top w:val="none" w:sz="0" w:space="0" w:color="auto"/>
        <w:left w:val="none" w:sz="0" w:space="0" w:color="auto"/>
        <w:bottom w:val="none" w:sz="0" w:space="0" w:color="auto"/>
        <w:right w:val="none" w:sz="0" w:space="0" w:color="auto"/>
      </w:divBdr>
      <w:divsChild>
        <w:div w:id="267585600">
          <w:marLeft w:val="1166"/>
          <w:marRight w:val="0"/>
          <w:marTop w:val="0"/>
          <w:marBottom w:val="0"/>
          <w:divBdr>
            <w:top w:val="none" w:sz="0" w:space="0" w:color="auto"/>
            <w:left w:val="none" w:sz="0" w:space="0" w:color="auto"/>
            <w:bottom w:val="none" w:sz="0" w:space="0" w:color="auto"/>
            <w:right w:val="none" w:sz="0" w:space="0" w:color="auto"/>
          </w:divBdr>
        </w:div>
        <w:div w:id="414209583">
          <w:marLeft w:val="1166"/>
          <w:marRight w:val="0"/>
          <w:marTop w:val="0"/>
          <w:marBottom w:val="0"/>
          <w:divBdr>
            <w:top w:val="none" w:sz="0" w:space="0" w:color="auto"/>
            <w:left w:val="none" w:sz="0" w:space="0" w:color="auto"/>
            <w:bottom w:val="none" w:sz="0" w:space="0" w:color="auto"/>
            <w:right w:val="none" w:sz="0" w:space="0" w:color="auto"/>
          </w:divBdr>
        </w:div>
        <w:div w:id="453332260">
          <w:marLeft w:val="1166"/>
          <w:marRight w:val="0"/>
          <w:marTop w:val="0"/>
          <w:marBottom w:val="0"/>
          <w:divBdr>
            <w:top w:val="none" w:sz="0" w:space="0" w:color="auto"/>
            <w:left w:val="none" w:sz="0" w:space="0" w:color="auto"/>
            <w:bottom w:val="none" w:sz="0" w:space="0" w:color="auto"/>
            <w:right w:val="none" w:sz="0" w:space="0" w:color="auto"/>
          </w:divBdr>
        </w:div>
        <w:div w:id="1231887948">
          <w:marLeft w:val="1166"/>
          <w:marRight w:val="0"/>
          <w:marTop w:val="0"/>
          <w:marBottom w:val="0"/>
          <w:divBdr>
            <w:top w:val="none" w:sz="0" w:space="0" w:color="auto"/>
            <w:left w:val="none" w:sz="0" w:space="0" w:color="auto"/>
            <w:bottom w:val="none" w:sz="0" w:space="0" w:color="auto"/>
            <w:right w:val="none" w:sz="0" w:space="0" w:color="auto"/>
          </w:divBdr>
        </w:div>
        <w:div w:id="1293707974">
          <w:marLeft w:val="1166"/>
          <w:marRight w:val="0"/>
          <w:marTop w:val="0"/>
          <w:marBottom w:val="0"/>
          <w:divBdr>
            <w:top w:val="none" w:sz="0" w:space="0" w:color="auto"/>
            <w:left w:val="none" w:sz="0" w:space="0" w:color="auto"/>
            <w:bottom w:val="none" w:sz="0" w:space="0" w:color="auto"/>
            <w:right w:val="none" w:sz="0" w:space="0" w:color="auto"/>
          </w:divBdr>
        </w:div>
      </w:divsChild>
    </w:div>
    <w:div w:id="1540820915">
      <w:bodyDiv w:val="1"/>
      <w:marLeft w:val="0"/>
      <w:marRight w:val="0"/>
      <w:marTop w:val="0"/>
      <w:marBottom w:val="0"/>
      <w:divBdr>
        <w:top w:val="none" w:sz="0" w:space="0" w:color="auto"/>
        <w:left w:val="none" w:sz="0" w:space="0" w:color="auto"/>
        <w:bottom w:val="none" w:sz="0" w:space="0" w:color="auto"/>
        <w:right w:val="none" w:sz="0" w:space="0" w:color="auto"/>
      </w:divBdr>
    </w:div>
    <w:div w:id="1631202858">
      <w:bodyDiv w:val="1"/>
      <w:marLeft w:val="0"/>
      <w:marRight w:val="0"/>
      <w:marTop w:val="0"/>
      <w:marBottom w:val="0"/>
      <w:divBdr>
        <w:top w:val="none" w:sz="0" w:space="0" w:color="auto"/>
        <w:left w:val="none" w:sz="0" w:space="0" w:color="auto"/>
        <w:bottom w:val="none" w:sz="0" w:space="0" w:color="auto"/>
        <w:right w:val="none" w:sz="0" w:space="0" w:color="auto"/>
      </w:divBdr>
    </w:div>
    <w:div w:id="1791430829">
      <w:bodyDiv w:val="1"/>
      <w:marLeft w:val="0"/>
      <w:marRight w:val="0"/>
      <w:marTop w:val="0"/>
      <w:marBottom w:val="0"/>
      <w:divBdr>
        <w:top w:val="none" w:sz="0" w:space="0" w:color="auto"/>
        <w:left w:val="none" w:sz="0" w:space="0" w:color="auto"/>
        <w:bottom w:val="none" w:sz="0" w:space="0" w:color="auto"/>
        <w:right w:val="none" w:sz="0" w:space="0" w:color="auto"/>
      </w:divBdr>
    </w:div>
    <w:div w:id="1935824105">
      <w:bodyDiv w:val="1"/>
      <w:marLeft w:val="0"/>
      <w:marRight w:val="0"/>
      <w:marTop w:val="0"/>
      <w:marBottom w:val="0"/>
      <w:divBdr>
        <w:top w:val="none" w:sz="0" w:space="0" w:color="auto"/>
        <w:left w:val="none" w:sz="0" w:space="0" w:color="auto"/>
        <w:bottom w:val="none" w:sz="0" w:space="0" w:color="auto"/>
        <w:right w:val="none" w:sz="0" w:space="0" w:color="auto"/>
      </w:divBdr>
    </w:div>
    <w:div w:id="205110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urtauld.ac.uk/study/fees-and-funding/undergradu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rtauld.ac.uk/about/equal-opportuni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urtauldassociation.com/?page=CAC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8E88932206B14A8793DF0327ECE785" ma:contentTypeVersion="2" ma:contentTypeDescription="Create a new document." ma:contentTypeScope="" ma:versionID="d5ea9ad390b39f517cfc2eaab667c418">
  <xsd:schema xmlns:xsd="http://www.w3.org/2001/XMLSchema" xmlns:xs="http://www.w3.org/2001/XMLSchema" xmlns:p="http://schemas.microsoft.com/office/2006/metadata/properties" xmlns:ns2="67fcf0cf-8a6a-4d0a-8da4-cb00f80aa072" targetNamespace="http://schemas.microsoft.com/office/2006/metadata/properties" ma:root="true" ma:fieldsID="a8339cfb712da75a211c6be7d9f05ac8" ns2:_="">
    <xsd:import namespace="67fcf0cf-8a6a-4d0a-8da4-cb00f80aa0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cf0cf-8a6a-4d0a-8da4-cb00f80aa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8DB01-903B-48FC-9A8C-CA76E9797A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70E7DC-5987-495F-BFA4-9CFE273E9BF0}">
  <ds:schemaRefs>
    <ds:schemaRef ds:uri="http://schemas.openxmlformats.org/officeDocument/2006/bibliography"/>
  </ds:schemaRefs>
</ds:datastoreItem>
</file>

<file path=customXml/itemProps3.xml><?xml version="1.0" encoding="utf-8"?>
<ds:datastoreItem xmlns:ds="http://schemas.openxmlformats.org/officeDocument/2006/customXml" ds:itemID="{ACE44AB8-F6AD-4901-9D08-0F9509CA5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cf0cf-8a6a-4d0a-8da4-cb00f80aa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8DC9C-FE28-4401-AB93-83A8DF2EB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9519</Words>
  <Characters>54263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Garnham [7457]</dc:creator>
  <cp:keywords/>
  <dc:description/>
  <cp:lastModifiedBy>Byard, Sarah</cp:lastModifiedBy>
  <cp:revision>5</cp:revision>
  <cp:lastPrinted>2019-09-01T17:00:00Z</cp:lastPrinted>
  <dcterms:created xsi:type="dcterms:W3CDTF">2022-11-09T10:50:00Z</dcterms:created>
  <dcterms:modified xsi:type="dcterms:W3CDTF">2022-11-15T09:12:00Z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0x0101004C8E88932206B14A8793DF0327ECE785</vt:lpwstr>
  </property>
  <property fmtid="{D5CDD505-2E9C-101B-9397-08002B2CF9AE}" pid="3" name="AuthorIds_UIVersion_1024">
    <vt:lpwstr>6</vt:lpwstr>
  </property>
</Properties>
</file>